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FADAD" w14:textId="2332334B" w:rsidR="003A341F" w:rsidRPr="003A1D39" w:rsidRDefault="00E535A3" w:rsidP="001E383B">
      <w:pPr>
        <w:pStyle w:val="Subttulo"/>
        <w:jc w:val="both"/>
      </w:pPr>
      <w:r w:rsidRPr="003A1D39">
        <w:t xml:space="preserve">TÉRMINOS DE REFERENCIA: </w:t>
      </w:r>
      <w:r w:rsidR="003A341F" w:rsidRPr="003A1D39">
        <w:t>Co</w:t>
      </w:r>
      <w:r w:rsidR="008D29CC" w:rsidRPr="003A1D39">
        <w:t xml:space="preserve">ntratación Servicios Técnicos </w:t>
      </w:r>
      <w:r w:rsidRPr="003A1D39">
        <w:t xml:space="preserve">para la </w:t>
      </w:r>
      <w:r w:rsidR="004528AC" w:rsidRPr="003A1D39">
        <w:t xml:space="preserve">asistencia en la </w:t>
      </w:r>
      <w:r w:rsidR="001E383B" w:rsidRPr="003A1D39">
        <w:t xml:space="preserve">coordinación </w:t>
      </w:r>
      <w:r w:rsidRPr="003A1D39">
        <w:t>de</w:t>
      </w:r>
      <w:r w:rsidR="008D29CC" w:rsidRPr="003A1D39">
        <w:t xml:space="preserve">l </w:t>
      </w:r>
      <w:r w:rsidR="001E383B" w:rsidRPr="003A1D39">
        <w:t xml:space="preserve">proyecto </w:t>
      </w:r>
      <w:r w:rsidR="008D29CC" w:rsidRPr="003A1D39">
        <w:t>Modelo Nacional de Atención Integral para la Independencia y Autonomía de las Personas con Discapacidad Visual de Ecuador</w:t>
      </w:r>
    </w:p>
    <w:p w14:paraId="28167D39" w14:textId="77777777" w:rsidR="006A3D0E" w:rsidRPr="003A1D39" w:rsidRDefault="006A3D0E" w:rsidP="003A341F">
      <w:pPr>
        <w:pStyle w:val="Default"/>
        <w:jc w:val="both"/>
        <w:rPr>
          <w:bCs/>
          <w:sz w:val="23"/>
          <w:szCs w:val="23"/>
        </w:rPr>
      </w:pPr>
    </w:p>
    <w:p w14:paraId="01CEB01A" w14:textId="16387DC3" w:rsidR="00E535A3" w:rsidRPr="003A1D39" w:rsidRDefault="00E535A3" w:rsidP="00E535A3">
      <w:pPr>
        <w:pStyle w:val="Default"/>
        <w:jc w:val="both"/>
        <w:rPr>
          <w:rFonts w:asciiTheme="minorHAnsi" w:hAnsiTheme="minorHAnsi" w:cstheme="minorHAnsi"/>
          <w:bCs/>
          <w:sz w:val="22"/>
          <w:szCs w:val="22"/>
        </w:rPr>
      </w:pPr>
      <w:r w:rsidRPr="003A1D39">
        <w:rPr>
          <w:rFonts w:asciiTheme="minorHAnsi" w:hAnsiTheme="minorHAnsi" w:cstheme="minorHAnsi"/>
          <w:b/>
          <w:bCs/>
          <w:sz w:val="22"/>
          <w:szCs w:val="22"/>
        </w:rPr>
        <w:t xml:space="preserve">Fecha límite de envío de propuesta: </w:t>
      </w:r>
      <w:r w:rsidR="00E37EE0" w:rsidRPr="003A1D39">
        <w:rPr>
          <w:rFonts w:asciiTheme="minorHAnsi" w:hAnsiTheme="minorHAnsi" w:cstheme="minorHAnsi"/>
          <w:bCs/>
          <w:sz w:val="22"/>
          <w:szCs w:val="22"/>
        </w:rPr>
        <w:t>0</w:t>
      </w:r>
      <w:r w:rsidR="00096816">
        <w:rPr>
          <w:rFonts w:asciiTheme="minorHAnsi" w:hAnsiTheme="minorHAnsi" w:cstheme="minorHAnsi"/>
          <w:bCs/>
          <w:sz w:val="22"/>
          <w:szCs w:val="22"/>
        </w:rPr>
        <w:t>1</w:t>
      </w:r>
      <w:r w:rsidR="00E37EE0" w:rsidRPr="003A1D39">
        <w:rPr>
          <w:rFonts w:asciiTheme="minorHAnsi" w:hAnsiTheme="minorHAnsi" w:cstheme="minorHAnsi"/>
          <w:bCs/>
          <w:sz w:val="22"/>
          <w:szCs w:val="22"/>
        </w:rPr>
        <w:t xml:space="preserve"> </w:t>
      </w:r>
      <w:r w:rsidR="00A34E29" w:rsidRPr="003A1D39">
        <w:rPr>
          <w:rFonts w:asciiTheme="minorHAnsi" w:hAnsiTheme="minorHAnsi" w:cstheme="minorHAnsi"/>
          <w:bCs/>
          <w:sz w:val="22"/>
          <w:szCs w:val="22"/>
        </w:rPr>
        <w:t xml:space="preserve">de </w:t>
      </w:r>
      <w:r w:rsidR="00096816">
        <w:rPr>
          <w:rFonts w:asciiTheme="minorHAnsi" w:hAnsiTheme="minorHAnsi" w:cstheme="minorHAnsi"/>
          <w:bCs/>
          <w:sz w:val="22"/>
          <w:szCs w:val="22"/>
        </w:rPr>
        <w:t>octubre</w:t>
      </w:r>
      <w:r w:rsidR="00A34E29" w:rsidRPr="003A1D39">
        <w:rPr>
          <w:rFonts w:asciiTheme="minorHAnsi" w:hAnsiTheme="minorHAnsi" w:cstheme="minorHAnsi"/>
          <w:bCs/>
          <w:sz w:val="22"/>
          <w:szCs w:val="22"/>
        </w:rPr>
        <w:t xml:space="preserve"> de 202</w:t>
      </w:r>
      <w:r w:rsidR="008C4710" w:rsidRPr="003A1D39">
        <w:rPr>
          <w:rFonts w:asciiTheme="minorHAnsi" w:hAnsiTheme="minorHAnsi" w:cstheme="minorHAnsi"/>
          <w:bCs/>
          <w:sz w:val="22"/>
          <w:szCs w:val="22"/>
        </w:rPr>
        <w:t>1</w:t>
      </w:r>
    </w:p>
    <w:p w14:paraId="7146985B" w14:textId="57E67EEA" w:rsidR="00E535A3" w:rsidRPr="003A1D39" w:rsidRDefault="00A34E29" w:rsidP="00E535A3">
      <w:pPr>
        <w:pStyle w:val="Default"/>
        <w:jc w:val="both"/>
        <w:rPr>
          <w:rFonts w:asciiTheme="minorHAnsi" w:hAnsiTheme="minorHAnsi" w:cstheme="minorHAnsi"/>
          <w:bCs/>
          <w:sz w:val="22"/>
          <w:szCs w:val="22"/>
        </w:rPr>
      </w:pPr>
      <w:r w:rsidRPr="003A1D39">
        <w:rPr>
          <w:rFonts w:asciiTheme="minorHAnsi" w:hAnsiTheme="minorHAnsi" w:cstheme="minorHAnsi"/>
          <w:b/>
          <w:bCs/>
          <w:sz w:val="22"/>
          <w:szCs w:val="22"/>
        </w:rPr>
        <w:t>Duración:</w:t>
      </w:r>
      <w:r w:rsidR="00301C8D" w:rsidRPr="003A1D39">
        <w:rPr>
          <w:rFonts w:asciiTheme="minorHAnsi" w:hAnsiTheme="minorHAnsi" w:cstheme="minorHAnsi"/>
          <w:bCs/>
          <w:sz w:val="22"/>
          <w:szCs w:val="22"/>
        </w:rPr>
        <w:t xml:space="preserve"> 6</w:t>
      </w:r>
      <w:r w:rsidRPr="003A1D39">
        <w:rPr>
          <w:rFonts w:asciiTheme="minorHAnsi" w:hAnsiTheme="minorHAnsi" w:cstheme="minorHAnsi"/>
          <w:bCs/>
          <w:sz w:val="22"/>
          <w:szCs w:val="22"/>
        </w:rPr>
        <w:t xml:space="preserve"> meses</w:t>
      </w:r>
    </w:p>
    <w:p w14:paraId="3C4FBCC5" w14:textId="76258A49" w:rsidR="00E535A3" w:rsidRPr="003A1D39" w:rsidRDefault="00E535A3" w:rsidP="00E535A3">
      <w:pPr>
        <w:pStyle w:val="Default"/>
        <w:jc w:val="both"/>
        <w:rPr>
          <w:rFonts w:asciiTheme="minorHAnsi" w:hAnsiTheme="minorHAnsi" w:cstheme="minorHAnsi"/>
          <w:bCs/>
          <w:sz w:val="22"/>
          <w:szCs w:val="22"/>
        </w:rPr>
      </w:pPr>
      <w:r w:rsidRPr="003A1D39">
        <w:rPr>
          <w:rFonts w:asciiTheme="minorHAnsi" w:hAnsiTheme="minorHAnsi" w:cstheme="minorHAnsi"/>
          <w:b/>
          <w:bCs/>
          <w:sz w:val="22"/>
          <w:szCs w:val="22"/>
        </w:rPr>
        <w:t>Fecha prevista de comienzo:</w:t>
      </w:r>
      <w:r w:rsidRPr="003A1D39">
        <w:rPr>
          <w:rFonts w:asciiTheme="minorHAnsi" w:hAnsiTheme="minorHAnsi" w:cstheme="minorHAnsi"/>
          <w:bCs/>
          <w:sz w:val="22"/>
          <w:szCs w:val="22"/>
        </w:rPr>
        <w:t xml:space="preserve"> </w:t>
      </w:r>
      <w:r w:rsidR="00326DB1" w:rsidRPr="003A1D39">
        <w:rPr>
          <w:rFonts w:asciiTheme="minorHAnsi" w:hAnsiTheme="minorHAnsi" w:cstheme="minorHAnsi"/>
          <w:bCs/>
          <w:sz w:val="22"/>
          <w:szCs w:val="22"/>
        </w:rPr>
        <w:t>1</w:t>
      </w:r>
      <w:r w:rsidR="00326DB1">
        <w:rPr>
          <w:rFonts w:asciiTheme="minorHAnsi" w:hAnsiTheme="minorHAnsi" w:cstheme="minorHAnsi"/>
          <w:bCs/>
          <w:sz w:val="22"/>
          <w:szCs w:val="22"/>
        </w:rPr>
        <w:t>5</w:t>
      </w:r>
      <w:r w:rsidR="00326DB1" w:rsidRPr="003A1D39">
        <w:rPr>
          <w:rFonts w:asciiTheme="minorHAnsi" w:hAnsiTheme="minorHAnsi" w:cstheme="minorHAnsi"/>
          <w:bCs/>
          <w:sz w:val="22"/>
          <w:szCs w:val="22"/>
        </w:rPr>
        <w:t xml:space="preserve"> </w:t>
      </w:r>
      <w:r w:rsidRPr="003A1D39">
        <w:rPr>
          <w:rFonts w:asciiTheme="minorHAnsi" w:hAnsiTheme="minorHAnsi" w:cstheme="minorHAnsi"/>
          <w:bCs/>
          <w:sz w:val="22"/>
          <w:szCs w:val="22"/>
        </w:rPr>
        <w:t xml:space="preserve">de </w:t>
      </w:r>
      <w:r w:rsidR="008C4710" w:rsidRPr="003A1D39">
        <w:rPr>
          <w:rFonts w:asciiTheme="minorHAnsi" w:hAnsiTheme="minorHAnsi" w:cstheme="minorHAnsi"/>
          <w:bCs/>
          <w:sz w:val="22"/>
          <w:szCs w:val="22"/>
        </w:rPr>
        <w:t>octubre</w:t>
      </w:r>
      <w:r w:rsidRPr="003A1D39">
        <w:rPr>
          <w:rFonts w:asciiTheme="minorHAnsi" w:hAnsiTheme="minorHAnsi" w:cstheme="minorHAnsi"/>
          <w:bCs/>
          <w:sz w:val="22"/>
          <w:szCs w:val="22"/>
        </w:rPr>
        <w:t xml:space="preserve"> de 202</w:t>
      </w:r>
      <w:r w:rsidR="008C4710" w:rsidRPr="003A1D39">
        <w:rPr>
          <w:rFonts w:asciiTheme="minorHAnsi" w:hAnsiTheme="minorHAnsi" w:cstheme="minorHAnsi"/>
          <w:bCs/>
          <w:sz w:val="22"/>
          <w:szCs w:val="22"/>
        </w:rPr>
        <w:t>1</w:t>
      </w:r>
    </w:p>
    <w:p w14:paraId="5A0996B9" w14:textId="77777777" w:rsidR="003A341F" w:rsidRPr="003A1D39" w:rsidRDefault="00A34E29" w:rsidP="00E535A3">
      <w:pPr>
        <w:pStyle w:val="Default"/>
        <w:jc w:val="both"/>
        <w:rPr>
          <w:rFonts w:asciiTheme="minorHAnsi" w:hAnsiTheme="minorHAnsi" w:cstheme="minorHAnsi"/>
          <w:bCs/>
          <w:sz w:val="22"/>
          <w:szCs w:val="22"/>
        </w:rPr>
      </w:pPr>
      <w:r w:rsidRPr="003A1D39">
        <w:rPr>
          <w:rFonts w:asciiTheme="minorHAnsi" w:hAnsiTheme="minorHAnsi" w:cstheme="minorHAnsi"/>
          <w:b/>
          <w:bCs/>
          <w:sz w:val="22"/>
          <w:szCs w:val="22"/>
        </w:rPr>
        <w:t>Ubicación:</w:t>
      </w:r>
      <w:r w:rsidRPr="003A1D39">
        <w:rPr>
          <w:rFonts w:asciiTheme="minorHAnsi" w:hAnsiTheme="minorHAnsi" w:cstheme="minorHAnsi"/>
          <w:bCs/>
          <w:sz w:val="22"/>
          <w:szCs w:val="22"/>
        </w:rPr>
        <w:t xml:space="preserve"> Quito (Ecuador)</w:t>
      </w:r>
    </w:p>
    <w:p w14:paraId="3CE82A26" w14:textId="77777777" w:rsidR="003A341F" w:rsidRPr="003A1D39" w:rsidRDefault="003A341F" w:rsidP="003A341F">
      <w:pPr>
        <w:pStyle w:val="Default"/>
        <w:jc w:val="both"/>
        <w:rPr>
          <w:rFonts w:asciiTheme="minorHAnsi" w:hAnsiTheme="minorHAnsi" w:cstheme="minorHAnsi"/>
          <w:bCs/>
          <w:sz w:val="22"/>
          <w:szCs w:val="22"/>
        </w:rPr>
      </w:pPr>
    </w:p>
    <w:p w14:paraId="31A5BFB5" w14:textId="77777777" w:rsidR="004C337A" w:rsidRPr="003A1D39" w:rsidRDefault="004C337A" w:rsidP="004C337A">
      <w:pPr>
        <w:pStyle w:val="Default"/>
        <w:rPr>
          <w:rFonts w:asciiTheme="minorHAnsi" w:hAnsiTheme="minorHAnsi" w:cstheme="minorHAnsi"/>
          <w:sz w:val="22"/>
          <w:szCs w:val="22"/>
        </w:rPr>
      </w:pPr>
    </w:p>
    <w:p w14:paraId="3EB85CAB" w14:textId="77777777" w:rsidR="00D66270" w:rsidRPr="003A1D39" w:rsidRDefault="004C337A" w:rsidP="004C337A">
      <w:pPr>
        <w:pStyle w:val="Default"/>
        <w:jc w:val="both"/>
        <w:rPr>
          <w:rFonts w:asciiTheme="minorHAnsi" w:hAnsiTheme="minorHAnsi" w:cstheme="minorHAnsi"/>
          <w:bCs/>
          <w:caps/>
          <w:color w:val="00B050"/>
          <w:sz w:val="22"/>
          <w:szCs w:val="22"/>
        </w:rPr>
      </w:pPr>
      <w:r w:rsidRPr="003A1D39">
        <w:rPr>
          <w:rFonts w:asciiTheme="minorHAnsi" w:hAnsiTheme="minorHAnsi" w:cstheme="minorHAnsi"/>
          <w:b/>
          <w:bCs/>
          <w:caps/>
          <w:color w:val="00B050"/>
          <w:sz w:val="22"/>
          <w:szCs w:val="22"/>
        </w:rPr>
        <w:t>Entidad Contratante</w:t>
      </w:r>
    </w:p>
    <w:p w14:paraId="41C7E4C3" w14:textId="77777777" w:rsidR="00A34E29" w:rsidRPr="003A1D39" w:rsidRDefault="00A34E29" w:rsidP="003A341F">
      <w:pPr>
        <w:pStyle w:val="Default"/>
        <w:jc w:val="both"/>
        <w:rPr>
          <w:rFonts w:asciiTheme="minorHAnsi" w:hAnsiTheme="minorHAnsi" w:cstheme="minorHAnsi"/>
          <w:bCs/>
          <w:sz w:val="22"/>
          <w:szCs w:val="22"/>
        </w:rPr>
      </w:pPr>
    </w:p>
    <w:p w14:paraId="2C9FE21C" w14:textId="77777777" w:rsidR="009456F8" w:rsidRPr="003A1D39" w:rsidRDefault="009456F8" w:rsidP="009456F8">
      <w:pPr>
        <w:pStyle w:val="Default"/>
        <w:jc w:val="both"/>
        <w:rPr>
          <w:rFonts w:asciiTheme="minorHAnsi" w:hAnsiTheme="minorHAnsi" w:cstheme="minorHAnsi"/>
          <w:b/>
          <w:bCs/>
          <w:color w:val="auto"/>
          <w:sz w:val="22"/>
          <w:szCs w:val="22"/>
        </w:rPr>
      </w:pPr>
      <w:r w:rsidRPr="003A1D39">
        <w:rPr>
          <w:rFonts w:asciiTheme="minorHAnsi" w:hAnsiTheme="minorHAnsi" w:cstheme="minorHAnsi"/>
          <w:b/>
          <w:bCs/>
          <w:color w:val="auto"/>
          <w:sz w:val="22"/>
          <w:szCs w:val="22"/>
        </w:rPr>
        <w:t xml:space="preserve">Fundación ONCE para la solidaridad con las personas ciegas de América Latina (FOAL) </w:t>
      </w:r>
    </w:p>
    <w:p w14:paraId="0CB21AC6" w14:textId="77777777" w:rsidR="009456F8" w:rsidRPr="003A1D39" w:rsidRDefault="009456F8" w:rsidP="009456F8">
      <w:pPr>
        <w:pStyle w:val="Default"/>
        <w:jc w:val="both"/>
        <w:rPr>
          <w:rFonts w:asciiTheme="minorHAnsi" w:hAnsiTheme="minorHAnsi" w:cstheme="minorHAnsi"/>
          <w:bCs/>
          <w:sz w:val="22"/>
          <w:szCs w:val="22"/>
        </w:rPr>
      </w:pPr>
    </w:p>
    <w:p w14:paraId="27B9E62A" w14:textId="77777777" w:rsidR="009456F8" w:rsidRPr="003A1D39" w:rsidRDefault="009456F8" w:rsidP="009456F8">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La FOAL trabaja desde un enfoque basado en los derechos humanos según lo establecido en el nuevo Consenso Europeo sobre Desarrollo y a nivel internacional en la Convención de las Naciones Unidas sobre los Derechos de las Personas con Discapacidad (CDPD), ratificada por España en 2008, como respuesta para lograr el desafío global esbozado en la Agenda 2030 para el Desarrollo Sostenible, que pone en su núcleo un compromiso para acabar con la pobreza mundial y no dejar a nadie atrás, incluyendo a las personas con discapacidad en general y con discapacidad visual en particular, en todos los objetivos (ODS), tanto con menciones específicas como formando parte del conjunto de la población en situación de vulnerabilidad.</w:t>
      </w:r>
    </w:p>
    <w:p w14:paraId="21BF90A2" w14:textId="77777777" w:rsidR="009456F8" w:rsidRPr="003A1D39" w:rsidRDefault="009456F8" w:rsidP="003A341F">
      <w:pPr>
        <w:pStyle w:val="Default"/>
        <w:jc w:val="both"/>
        <w:rPr>
          <w:rFonts w:asciiTheme="minorHAnsi" w:hAnsiTheme="minorHAnsi" w:cstheme="minorHAnsi"/>
          <w:bCs/>
          <w:sz w:val="22"/>
          <w:szCs w:val="22"/>
        </w:rPr>
      </w:pPr>
    </w:p>
    <w:p w14:paraId="4D1C533E" w14:textId="77777777" w:rsidR="009456F8" w:rsidRPr="003A1D39" w:rsidRDefault="00B35235" w:rsidP="00B35235">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Las principales líneas de actuación de la FOAL son la educación, la formación para el empleo, la inclusión laboral y el fortalecimiento asociativo. Los países objeto de cooperación en los que FOAL emprende acciones son: Argentina, Brasil, Bolivia, Chile, Colombia, Costa Rica, Cuba, Ecuador, El Salvador, Guatemala, Honduras, México, Nicaragua, Panamá, Paraguay, Perú, República Dominicana, Uruguay y Venezuela.</w:t>
      </w:r>
    </w:p>
    <w:p w14:paraId="52B25ACC" w14:textId="77777777" w:rsidR="005A7BE6" w:rsidRPr="003A1D39" w:rsidRDefault="005A7BE6" w:rsidP="005A7BE6">
      <w:pPr>
        <w:pStyle w:val="Default"/>
        <w:jc w:val="both"/>
        <w:rPr>
          <w:rFonts w:asciiTheme="minorHAnsi" w:hAnsiTheme="minorHAnsi" w:cstheme="minorHAnsi"/>
          <w:bCs/>
          <w:sz w:val="22"/>
          <w:szCs w:val="22"/>
        </w:rPr>
      </w:pPr>
    </w:p>
    <w:p w14:paraId="1F5225D1" w14:textId="77777777" w:rsidR="005A7BE6" w:rsidRPr="003A1D39" w:rsidRDefault="005A7BE6" w:rsidP="005A7BE6">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Desde FOAL actuamos como entidad de cooperación para el desarrollo del Grupo Social ONCE y transmisora del conocimiento en técnicas de habilitación y rehabilitación para personas con discapacidad visual adquirido durante los más de 80 años de trabajo de la ONCE.</w:t>
      </w:r>
    </w:p>
    <w:p w14:paraId="2D81975F" w14:textId="77777777" w:rsidR="00D47F27" w:rsidRPr="003A1D39" w:rsidRDefault="00D47F27" w:rsidP="003A341F">
      <w:pPr>
        <w:pStyle w:val="Default"/>
        <w:jc w:val="both"/>
        <w:rPr>
          <w:rFonts w:asciiTheme="minorHAnsi" w:hAnsiTheme="minorHAnsi" w:cstheme="minorHAnsi"/>
          <w:bCs/>
          <w:sz w:val="22"/>
          <w:szCs w:val="22"/>
        </w:rPr>
      </w:pPr>
    </w:p>
    <w:p w14:paraId="5F98E62F" w14:textId="77777777" w:rsidR="005A7BE6" w:rsidRPr="003A1D39" w:rsidRDefault="005A7BE6" w:rsidP="003A341F">
      <w:pPr>
        <w:pStyle w:val="Default"/>
        <w:jc w:val="both"/>
        <w:rPr>
          <w:rFonts w:asciiTheme="minorHAnsi" w:hAnsiTheme="minorHAnsi" w:cstheme="minorHAnsi"/>
          <w:b/>
          <w:bCs/>
          <w:caps/>
          <w:color w:val="00B050"/>
          <w:sz w:val="22"/>
          <w:szCs w:val="22"/>
        </w:rPr>
      </w:pPr>
      <w:r w:rsidRPr="003A1D39">
        <w:rPr>
          <w:rFonts w:asciiTheme="minorHAnsi" w:hAnsiTheme="minorHAnsi" w:cstheme="minorHAnsi"/>
          <w:b/>
          <w:bCs/>
          <w:caps/>
          <w:color w:val="00B050"/>
          <w:sz w:val="22"/>
          <w:szCs w:val="22"/>
        </w:rPr>
        <w:t>Antecedentes</w:t>
      </w:r>
    </w:p>
    <w:p w14:paraId="07C38EA4" w14:textId="77777777" w:rsidR="005A7BE6" w:rsidRPr="003A1D39" w:rsidRDefault="005A7BE6" w:rsidP="005A7BE6">
      <w:pPr>
        <w:pStyle w:val="Default"/>
        <w:jc w:val="both"/>
        <w:rPr>
          <w:rFonts w:asciiTheme="minorHAnsi" w:hAnsiTheme="minorHAnsi" w:cstheme="minorHAnsi"/>
          <w:bCs/>
          <w:sz w:val="22"/>
          <w:szCs w:val="22"/>
        </w:rPr>
      </w:pPr>
    </w:p>
    <w:p w14:paraId="7443DCD4" w14:textId="77777777" w:rsidR="005A7BE6" w:rsidRPr="003A1D39" w:rsidRDefault="005A7BE6" w:rsidP="005A7BE6">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El proyecto tiene como objetivo implementar a nivel nacional un modelo de habilitación y rehabilitación básica funcional para personas con discapacidad visual desde un enfoque basado en los derechos.</w:t>
      </w:r>
    </w:p>
    <w:p w14:paraId="6A7B9425" w14:textId="77777777" w:rsidR="005A7BE6" w:rsidRPr="003A1D39" w:rsidRDefault="005A7BE6" w:rsidP="005A7BE6">
      <w:pPr>
        <w:pStyle w:val="Default"/>
        <w:jc w:val="both"/>
        <w:rPr>
          <w:rFonts w:asciiTheme="minorHAnsi" w:hAnsiTheme="minorHAnsi" w:cstheme="minorHAnsi"/>
          <w:bCs/>
          <w:sz w:val="22"/>
          <w:szCs w:val="22"/>
        </w:rPr>
      </w:pPr>
    </w:p>
    <w:p w14:paraId="4E238F81" w14:textId="77777777" w:rsidR="001E383B" w:rsidRPr="003A1D39" w:rsidRDefault="005A7BE6" w:rsidP="001E383B">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 xml:space="preserve">El proyecto tiene como socios </w:t>
      </w:r>
      <w:r w:rsidR="00284DD1" w:rsidRPr="003A1D39">
        <w:rPr>
          <w:rFonts w:asciiTheme="minorHAnsi" w:hAnsiTheme="minorHAnsi" w:cstheme="minorHAnsi"/>
          <w:bCs/>
          <w:sz w:val="22"/>
          <w:szCs w:val="22"/>
        </w:rPr>
        <w:t>fundamental</w:t>
      </w:r>
      <w:r w:rsidR="003C63B3" w:rsidRPr="003A1D39">
        <w:rPr>
          <w:rFonts w:asciiTheme="minorHAnsi" w:hAnsiTheme="minorHAnsi" w:cstheme="minorHAnsi"/>
          <w:bCs/>
          <w:sz w:val="22"/>
          <w:szCs w:val="22"/>
        </w:rPr>
        <w:t>es</w:t>
      </w:r>
      <w:r w:rsidR="00284DD1" w:rsidRPr="003A1D39">
        <w:rPr>
          <w:rFonts w:asciiTheme="minorHAnsi" w:hAnsiTheme="minorHAnsi" w:cstheme="minorHAnsi"/>
          <w:bCs/>
          <w:sz w:val="22"/>
          <w:szCs w:val="22"/>
        </w:rPr>
        <w:t xml:space="preserve"> </w:t>
      </w:r>
      <w:r w:rsidRPr="003A1D39">
        <w:rPr>
          <w:rFonts w:asciiTheme="minorHAnsi" w:hAnsiTheme="minorHAnsi" w:cstheme="minorHAnsi"/>
          <w:bCs/>
          <w:sz w:val="22"/>
          <w:szCs w:val="22"/>
        </w:rPr>
        <w:t>en el país a la sociedad civil representada principalmente por la Federación Nacional de Ciegos del Ecuador (FENCE)</w:t>
      </w:r>
      <w:r w:rsidR="00284DD1" w:rsidRPr="003A1D39">
        <w:rPr>
          <w:rFonts w:asciiTheme="minorHAnsi" w:hAnsiTheme="minorHAnsi" w:cstheme="minorHAnsi"/>
          <w:bCs/>
          <w:sz w:val="22"/>
          <w:szCs w:val="22"/>
        </w:rPr>
        <w:t>.</w:t>
      </w:r>
      <w:r w:rsidRPr="003A1D39">
        <w:rPr>
          <w:rFonts w:asciiTheme="minorHAnsi" w:hAnsiTheme="minorHAnsi" w:cstheme="minorHAnsi"/>
          <w:bCs/>
          <w:sz w:val="22"/>
          <w:szCs w:val="22"/>
        </w:rPr>
        <w:t xml:space="preserve"> </w:t>
      </w:r>
      <w:r w:rsidR="00284DD1" w:rsidRPr="003A1D39">
        <w:rPr>
          <w:rFonts w:asciiTheme="minorHAnsi" w:hAnsiTheme="minorHAnsi" w:cstheme="minorHAnsi"/>
          <w:bCs/>
          <w:sz w:val="22"/>
          <w:szCs w:val="22"/>
        </w:rPr>
        <w:t>A</w:t>
      </w:r>
      <w:r w:rsidRPr="003A1D39">
        <w:rPr>
          <w:rFonts w:asciiTheme="minorHAnsi" w:hAnsiTheme="minorHAnsi" w:cstheme="minorHAnsi"/>
          <w:bCs/>
          <w:sz w:val="22"/>
          <w:szCs w:val="22"/>
        </w:rPr>
        <w:t xml:space="preserve">sí </w:t>
      </w:r>
      <w:r w:rsidR="00284DD1" w:rsidRPr="003A1D39">
        <w:rPr>
          <w:rFonts w:asciiTheme="minorHAnsi" w:hAnsiTheme="minorHAnsi" w:cstheme="minorHAnsi"/>
          <w:bCs/>
          <w:sz w:val="22"/>
          <w:szCs w:val="22"/>
        </w:rPr>
        <w:t xml:space="preserve">mismo, la Secretaría Técnica Plan Toda una Vida </w:t>
      </w:r>
      <w:r w:rsidR="00FD5FF5" w:rsidRPr="003A1D39">
        <w:rPr>
          <w:rFonts w:asciiTheme="minorHAnsi" w:hAnsiTheme="minorHAnsi" w:cstheme="minorHAnsi"/>
          <w:bCs/>
          <w:sz w:val="22"/>
          <w:szCs w:val="22"/>
        </w:rPr>
        <w:t xml:space="preserve">(STPTUV) </w:t>
      </w:r>
      <w:r w:rsidR="00284DD1" w:rsidRPr="003A1D39">
        <w:rPr>
          <w:rFonts w:asciiTheme="minorHAnsi" w:hAnsiTheme="minorHAnsi" w:cstheme="minorHAnsi"/>
          <w:bCs/>
          <w:sz w:val="22"/>
          <w:szCs w:val="22"/>
        </w:rPr>
        <w:t xml:space="preserve">que articula la coordinación de las acciones con las </w:t>
      </w:r>
      <w:r w:rsidRPr="003A1D39">
        <w:rPr>
          <w:rFonts w:asciiTheme="minorHAnsi" w:hAnsiTheme="minorHAnsi" w:cstheme="minorHAnsi"/>
          <w:bCs/>
          <w:sz w:val="22"/>
          <w:szCs w:val="22"/>
        </w:rPr>
        <w:t>entidades gubernamentales como son el Servicio Ecuatoriano de Capacitación Profesional (SECAP), el Ministerio de Inclusión Económica y Social</w:t>
      </w:r>
      <w:r w:rsidR="00FD5FF5" w:rsidRPr="003A1D39">
        <w:rPr>
          <w:rFonts w:asciiTheme="minorHAnsi" w:hAnsiTheme="minorHAnsi" w:cstheme="minorHAnsi"/>
          <w:bCs/>
          <w:sz w:val="22"/>
          <w:szCs w:val="22"/>
        </w:rPr>
        <w:t xml:space="preserve"> (MIES)</w:t>
      </w:r>
      <w:r w:rsidRPr="003A1D39">
        <w:rPr>
          <w:rFonts w:asciiTheme="minorHAnsi" w:hAnsiTheme="minorHAnsi" w:cstheme="minorHAnsi"/>
          <w:bCs/>
          <w:sz w:val="22"/>
          <w:szCs w:val="22"/>
        </w:rPr>
        <w:t>, el Consejo Nacional para la Igualdad de Discapacidades</w:t>
      </w:r>
      <w:r w:rsidR="00FD5FF5" w:rsidRPr="003A1D39">
        <w:rPr>
          <w:rFonts w:asciiTheme="minorHAnsi" w:hAnsiTheme="minorHAnsi" w:cstheme="minorHAnsi"/>
          <w:bCs/>
          <w:sz w:val="22"/>
          <w:szCs w:val="22"/>
        </w:rPr>
        <w:t xml:space="preserve"> (CONADIS)</w:t>
      </w:r>
      <w:r w:rsidRPr="003A1D39">
        <w:rPr>
          <w:rFonts w:asciiTheme="minorHAnsi" w:hAnsiTheme="minorHAnsi" w:cstheme="minorHAnsi"/>
          <w:bCs/>
          <w:sz w:val="22"/>
          <w:szCs w:val="22"/>
        </w:rPr>
        <w:t>, el Ministerio de Educación de Ecuador</w:t>
      </w:r>
      <w:r w:rsidR="00284DD1" w:rsidRPr="003A1D39">
        <w:rPr>
          <w:rFonts w:asciiTheme="minorHAnsi" w:hAnsiTheme="minorHAnsi" w:cstheme="minorHAnsi"/>
          <w:bCs/>
          <w:sz w:val="22"/>
          <w:szCs w:val="22"/>
        </w:rPr>
        <w:t xml:space="preserve"> </w:t>
      </w:r>
      <w:r w:rsidR="00FD5FF5" w:rsidRPr="003A1D39">
        <w:rPr>
          <w:rFonts w:asciiTheme="minorHAnsi" w:hAnsiTheme="minorHAnsi" w:cstheme="minorHAnsi"/>
          <w:bCs/>
          <w:sz w:val="22"/>
          <w:szCs w:val="22"/>
        </w:rPr>
        <w:t xml:space="preserve">(MINEDUC) </w:t>
      </w:r>
      <w:r w:rsidR="00284DD1" w:rsidRPr="003A1D39">
        <w:rPr>
          <w:rFonts w:asciiTheme="minorHAnsi" w:hAnsiTheme="minorHAnsi" w:cstheme="minorHAnsi"/>
          <w:bCs/>
          <w:sz w:val="22"/>
          <w:szCs w:val="22"/>
        </w:rPr>
        <w:t>y</w:t>
      </w:r>
      <w:r w:rsidRPr="003A1D39">
        <w:rPr>
          <w:rFonts w:asciiTheme="minorHAnsi" w:hAnsiTheme="minorHAnsi" w:cstheme="minorHAnsi"/>
          <w:bCs/>
          <w:sz w:val="22"/>
          <w:szCs w:val="22"/>
        </w:rPr>
        <w:t xml:space="preserve"> Ministerio de Salud Pública del Ecua</w:t>
      </w:r>
      <w:r w:rsidR="00284DD1" w:rsidRPr="003A1D39">
        <w:rPr>
          <w:rFonts w:asciiTheme="minorHAnsi" w:hAnsiTheme="minorHAnsi" w:cstheme="minorHAnsi"/>
          <w:bCs/>
          <w:sz w:val="22"/>
          <w:szCs w:val="22"/>
        </w:rPr>
        <w:t>dor</w:t>
      </w:r>
      <w:r w:rsidR="00FD5FF5" w:rsidRPr="003A1D39">
        <w:rPr>
          <w:rFonts w:asciiTheme="minorHAnsi" w:hAnsiTheme="minorHAnsi" w:cstheme="minorHAnsi"/>
          <w:bCs/>
          <w:sz w:val="22"/>
          <w:szCs w:val="22"/>
        </w:rPr>
        <w:t xml:space="preserve"> (MSP)</w:t>
      </w:r>
      <w:r w:rsidR="00284DD1" w:rsidRPr="003A1D39">
        <w:rPr>
          <w:rFonts w:asciiTheme="minorHAnsi" w:hAnsiTheme="minorHAnsi" w:cstheme="minorHAnsi"/>
          <w:bCs/>
          <w:sz w:val="22"/>
          <w:szCs w:val="22"/>
        </w:rPr>
        <w:t>.</w:t>
      </w:r>
      <w:r w:rsidR="001E383B" w:rsidRPr="003A1D39">
        <w:rPr>
          <w:rFonts w:asciiTheme="minorHAnsi" w:hAnsiTheme="minorHAnsi" w:cstheme="minorHAnsi"/>
          <w:bCs/>
          <w:sz w:val="22"/>
          <w:szCs w:val="22"/>
        </w:rPr>
        <w:t xml:space="preserve"> </w:t>
      </w:r>
    </w:p>
    <w:p w14:paraId="0789CF4F" w14:textId="77777777" w:rsidR="001E383B" w:rsidRPr="003A1D39" w:rsidRDefault="001E383B" w:rsidP="001E383B">
      <w:pPr>
        <w:pStyle w:val="Default"/>
        <w:jc w:val="both"/>
        <w:rPr>
          <w:rFonts w:asciiTheme="minorHAnsi" w:hAnsiTheme="minorHAnsi" w:cstheme="minorHAnsi"/>
          <w:bCs/>
          <w:sz w:val="22"/>
          <w:szCs w:val="22"/>
        </w:rPr>
      </w:pPr>
    </w:p>
    <w:p w14:paraId="21EF3545" w14:textId="67059D42" w:rsidR="005A7BE6" w:rsidRPr="003A1D39" w:rsidRDefault="001E383B" w:rsidP="001E383B">
      <w:pPr>
        <w:pStyle w:val="Default"/>
        <w:jc w:val="both"/>
        <w:rPr>
          <w:rFonts w:ascii="Calibri" w:hAnsi="Calibri" w:cs="Calibri"/>
          <w:bCs/>
          <w:sz w:val="20"/>
          <w:szCs w:val="22"/>
        </w:rPr>
      </w:pPr>
      <w:r w:rsidRPr="003A1D39">
        <w:rPr>
          <w:rFonts w:asciiTheme="minorHAnsi" w:hAnsiTheme="minorHAnsi" w:cstheme="minorHAnsi"/>
          <w:bCs/>
          <w:sz w:val="22"/>
          <w:szCs w:val="22"/>
        </w:rPr>
        <w:t xml:space="preserve">Cabe mencionar que, </w:t>
      </w:r>
      <w:r w:rsidRPr="003A1D39">
        <w:rPr>
          <w:rFonts w:ascii="Calibri" w:hAnsi="Calibri" w:cs="Calibri"/>
          <w:sz w:val="22"/>
          <w:lang w:val="es-EC"/>
        </w:rPr>
        <w:t xml:space="preserve">mediante Decreto Ejecutivo 60, firmado el 7 de junio de 2021, el Presidente de la República del Ecuador dispone que la Secretaría Técnica Plan Toda una Vida, pase a ser la Secretaría Técnica Ecuador Crece Sin Desnutrición Infantil con la finalidad de coordinar e implementar políticas públicas y </w:t>
      </w:r>
      <w:r w:rsidRPr="003A1D39">
        <w:rPr>
          <w:rFonts w:ascii="Calibri" w:hAnsi="Calibri" w:cs="Calibri"/>
          <w:sz w:val="22"/>
          <w:lang w:val="es-EC"/>
        </w:rPr>
        <w:lastRenderedPageBreak/>
        <w:t xml:space="preserve">programas sociales en esa área. En este sentido, la Misión Manuelas, encargada del ámbito de la discapacidad es transferida al Ministerio de Inclusión Económica y Social – MIES. Con este antecedente, la coordinación del proyecto que se realizaba con Secretaría Técnica Plan Toda una Vida, actualmente es con el Ministerio de Inclusión Económica y Social – MIES. </w:t>
      </w:r>
    </w:p>
    <w:p w14:paraId="70DB6C22" w14:textId="77777777" w:rsidR="005A7BE6" w:rsidRPr="003A1D39" w:rsidRDefault="005A7BE6" w:rsidP="005A7BE6">
      <w:pPr>
        <w:pStyle w:val="Default"/>
        <w:jc w:val="both"/>
        <w:rPr>
          <w:rFonts w:asciiTheme="minorHAnsi" w:hAnsiTheme="minorHAnsi" w:cstheme="minorHAnsi"/>
          <w:bCs/>
          <w:sz w:val="22"/>
          <w:szCs w:val="22"/>
        </w:rPr>
      </w:pPr>
    </w:p>
    <w:p w14:paraId="2CD04CEA" w14:textId="430D547D" w:rsidR="005A7BE6" w:rsidRPr="003A1D39" w:rsidRDefault="005A7BE6" w:rsidP="005A7BE6">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 xml:space="preserve">Las personas destinatarias finales son la población de Ecuador con discapacidad visual. Así mismo, los Técnicos de Rehabilitación de los Gobiernos Autónomos Descentralizados (GADs) y del Ministerio de Salud </w:t>
      </w:r>
      <w:r w:rsidR="00FD5FF5" w:rsidRPr="003A1D39">
        <w:rPr>
          <w:rFonts w:asciiTheme="minorHAnsi" w:hAnsiTheme="minorHAnsi" w:cstheme="minorHAnsi"/>
          <w:bCs/>
          <w:sz w:val="22"/>
          <w:szCs w:val="22"/>
        </w:rPr>
        <w:t>Púb</w:t>
      </w:r>
      <w:r w:rsidR="0031609D" w:rsidRPr="003A1D39">
        <w:rPr>
          <w:rFonts w:asciiTheme="minorHAnsi" w:hAnsiTheme="minorHAnsi" w:cstheme="minorHAnsi"/>
          <w:bCs/>
          <w:sz w:val="22"/>
          <w:szCs w:val="22"/>
        </w:rPr>
        <w:t>l</w:t>
      </w:r>
      <w:r w:rsidR="00FD5FF5" w:rsidRPr="003A1D39">
        <w:rPr>
          <w:rFonts w:asciiTheme="minorHAnsi" w:hAnsiTheme="minorHAnsi" w:cstheme="minorHAnsi"/>
          <w:bCs/>
          <w:sz w:val="22"/>
          <w:szCs w:val="22"/>
        </w:rPr>
        <w:t xml:space="preserve">ica </w:t>
      </w:r>
      <w:r w:rsidR="003C63B3" w:rsidRPr="003A1D39">
        <w:rPr>
          <w:rFonts w:asciiTheme="minorHAnsi" w:hAnsiTheme="minorHAnsi" w:cstheme="minorHAnsi"/>
          <w:bCs/>
          <w:sz w:val="22"/>
          <w:szCs w:val="22"/>
        </w:rPr>
        <w:t xml:space="preserve">que </w:t>
      </w:r>
      <w:r w:rsidRPr="003A1D39">
        <w:rPr>
          <w:rFonts w:asciiTheme="minorHAnsi" w:hAnsiTheme="minorHAnsi" w:cstheme="minorHAnsi"/>
          <w:bCs/>
          <w:sz w:val="22"/>
          <w:szCs w:val="22"/>
        </w:rPr>
        <w:t>van a ser capacitados en un modelo integral de atención a personas con discapacidad visual y los funcionarios públicos que prestan servicios a personas con discapacidad visual en distintos niveles</w:t>
      </w:r>
      <w:r w:rsidR="003C63B3" w:rsidRPr="003A1D39">
        <w:rPr>
          <w:rFonts w:asciiTheme="minorHAnsi" w:hAnsiTheme="minorHAnsi" w:cstheme="minorHAnsi"/>
          <w:bCs/>
          <w:sz w:val="22"/>
          <w:szCs w:val="22"/>
        </w:rPr>
        <w:t xml:space="preserve">, que </w:t>
      </w:r>
      <w:r w:rsidRPr="003A1D39">
        <w:rPr>
          <w:rFonts w:asciiTheme="minorHAnsi" w:hAnsiTheme="minorHAnsi" w:cstheme="minorHAnsi"/>
          <w:bCs/>
          <w:sz w:val="22"/>
          <w:szCs w:val="22"/>
        </w:rPr>
        <w:t>serán capacitados en atención básica.</w:t>
      </w:r>
    </w:p>
    <w:p w14:paraId="4E236A86" w14:textId="77777777" w:rsidR="005A7BE6" w:rsidRPr="003A1D39" w:rsidRDefault="005A7BE6" w:rsidP="005A7BE6">
      <w:pPr>
        <w:pStyle w:val="Default"/>
        <w:jc w:val="both"/>
        <w:rPr>
          <w:rFonts w:asciiTheme="minorHAnsi" w:hAnsiTheme="minorHAnsi" w:cstheme="minorHAnsi"/>
          <w:bCs/>
          <w:sz w:val="22"/>
          <w:szCs w:val="22"/>
        </w:rPr>
      </w:pPr>
    </w:p>
    <w:p w14:paraId="3FBA7564" w14:textId="77777777" w:rsidR="005A7BE6" w:rsidRPr="003A1D39" w:rsidRDefault="005A7BE6" w:rsidP="005A7BE6">
      <w:pPr>
        <w:pStyle w:val="Default"/>
        <w:jc w:val="both"/>
        <w:rPr>
          <w:rFonts w:asciiTheme="minorHAnsi" w:hAnsiTheme="minorHAnsi" w:cstheme="minorHAnsi"/>
          <w:b/>
          <w:bCs/>
          <w:caps/>
          <w:color w:val="00B050"/>
          <w:sz w:val="22"/>
          <w:szCs w:val="22"/>
        </w:rPr>
      </w:pPr>
      <w:r w:rsidRPr="003A1D39">
        <w:rPr>
          <w:rFonts w:asciiTheme="minorHAnsi" w:hAnsiTheme="minorHAnsi" w:cstheme="minorHAnsi"/>
          <w:b/>
          <w:bCs/>
          <w:caps/>
          <w:color w:val="00B050"/>
          <w:sz w:val="22"/>
          <w:szCs w:val="22"/>
        </w:rPr>
        <w:t>Objetivos del proyecto</w:t>
      </w:r>
    </w:p>
    <w:p w14:paraId="6F364794" w14:textId="77777777" w:rsidR="005A7BE6" w:rsidRPr="003A1D39" w:rsidRDefault="005A7BE6" w:rsidP="005A7BE6">
      <w:pPr>
        <w:pStyle w:val="Default"/>
        <w:jc w:val="both"/>
        <w:rPr>
          <w:rFonts w:asciiTheme="minorHAnsi" w:hAnsiTheme="minorHAnsi" w:cstheme="minorHAnsi"/>
          <w:bCs/>
          <w:sz w:val="22"/>
          <w:szCs w:val="22"/>
        </w:rPr>
      </w:pPr>
    </w:p>
    <w:p w14:paraId="1064F932" w14:textId="48DFABE8" w:rsidR="005A7BE6" w:rsidRPr="003A1D39" w:rsidRDefault="005A7BE6" w:rsidP="00FD0C96">
      <w:pPr>
        <w:pStyle w:val="Default"/>
        <w:numPr>
          <w:ilvl w:val="0"/>
          <w:numId w:val="5"/>
        </w:numPr>
        <w:jc w:val="both"/>
        <w:rPr>
          <w:rFonts w:asciiTheme="minorHAnsi" w:hAnsiTheme="minorHAnsi" w:cstheme="minorHAnsi"/>
          <w:bCs/>
          <w:sz w:val="22"/>
          <w:szCs w:val="22"/>
        </w:rPr>
      </w:pPr>
      <w:r w:rsidRPr="003A1D39">
        <w:rPr>
          <w:rFonts w:asciiTheme="minorHAnsi" w:hAnsiTheme="minorHAnsi" w:cstheme="minorHAnsi"/>
          <w:bCs/>
          <w:sz w:val="22"/>
          <w:szCs w:val="22"/>
        </w:rPr>
        <w:t>Establecer una línea de base y análisis de la información administrativa sobre los métodos y tendencias de rehabilitación y habilitación funcional para personas con discapacidad visual utilizados en Ecuador.</w:t>
      </w:r>
    </w:p>
    <w:p w14:paraId="0CB8B388" w14:textId="77777777" w:rsidR="005A7BE6" w:rsidRPr="003A1D39" w:rsidRDefault="005A7BE6" w:rsidP="00FD0C96">
      <w:pPr>
        <w:pStyle w:val="Default"/>
        <w:numPr>
          <w:ilvl w:val="0"/>
          <w:numId w:val="5"/>
        </w:numPr>
        <w:jc w:val="both"/>
        <w:rPr>
          <w:rFonts w:asciiTheme="minorHAnsi" w:hAnsiTheme="minorHAnsi" w:cstheme="minorHAnsi"/>
          <w:bCs/>
          <w:sz w:val="22"/>
          <w:szCs w:val="22"/>
        </w:rPr>
      </w:pPr>
      <w:r w:rsidRPr="003A1D39">
        <w:rPr>
          <w:rFonts w:asciiTheme="minorHAnsi" w:hAnsiTheme="minorHAnsi" w:cstheme="minorHAnsi"/>
          <w:bCs/>
          <w:sz w:val="22"/>
          <w:szCs w:val="22"/>
        </w:rPr>
        <w:t>Elaborar un Manual de Atención Integral para la Independencia y Autonomía de las Personas con Discapacidad Visual, así como de un tutorial sobre Apoyo Psicosocial a Personas con Discapacidad Visual.</w:t>
      </w:r>
    </w:p>
    <w:p w14:paraId="24CC1D02" w14:textId="77777777" w:rsidR="005A7BE6" w:rsidRPr="003A1D39" w:rsidRDefault="005A7BE6" w:rsidP="00FD0C96">
      <w:pPr>
        <w:pStyle w:val="Default"/>
        <w:numPr>
          <w:ilvl w:val="0"/>
          <w:numId w:val="5"/>
        </w:numPr>
        <w:jc w:val="both"/>
        <w:rPr>
          <w:rFonts w:asciiTheme="minorHAnsi" w:hAnsiTheme="minorHAnsi" w:cstheme="minorHAnsi"/>
          <w:bCs/>
          <w:sz w:val="22"/>
          <w:szCs w:val="22"/>
        </w:rPr>
      </w:pPr>
      <w:r w:rsidRPr="003A1D39">
        <w:rPr>
          <w:rFonts w:asciiTheme="minorHAnsi" w:hAnsiTheme="minorHAnsi" w:cstheme="minorHAnsi"/>
          <w:bCs/>
          <w:sz w:val="22"/>
          <w:szCs w:val="22"/>
        </w:rPr>
        <w:t>Promover que el Estado de Ecuador cuente con una política pública nacional que promueva la implementación de los servicios de rehabilitación y habilitación básica funcional, adoptando dicho manual que establece la sistematización de los procesos adecuados a cada persona.</w:t>
      </w:r>
    </w:p>
    <w:p w14:paraId="45819CD5" w14:textId="77777777" w:rsidR="005A7BE6" w:rsidRPr="003A1D39" w:rsidRDefault="005A7BE6" w:rsidP="00FD0C96">
      <w:pPr>
        <w:pStyle w:val="Default"/>
        <w:numPr>
          <w:ilvl w:val="0"/>
          <w:numId w:val="5"/>
        </w:numPr>
        <w:jc w:val="both"/>
        <w:rPr>
          <w:rFonts w:asciiTheme="minorHAnsi" w:hAnsiTheme="minorHAnsi" w:cstheme="minorHAnsi"/>
          <w:bCs/>
          <w:sz w:val="22"/>
          <w:szCs w:val="22"/>
        </w:rPr>
      </w:pPr>
      <w:r w:rsidRPr="003A1D39">
        <w:rPr>
          <w:rFonts w:asciiTheme="minorHAnsi" w:hAnsiTheme="minorHAnsi" w:cstheme="minorHAnsi"/>
          <w:bCs/>
          <w:sz w:val="22"/>
          <w:szCs w:val="22"/>
        </w:rPr>
        <w:t>Capacitar profesionales con las competencias necesarias para brindar el servicio de rehabilitación y habilitación básica funcional de manera integral y con cobertura nacional.</w:t>
      </w:r>
    </w:p>
    <w:p w14:paraId="186A7FAF" w14:textId="77777777" w:rsidR="005A7BE6" w:rsidRPr="003A1D39" w:rsidRDefault="005A7BE6" w:rsidP="00FD0C96">
      <w:pPr>
        <w:pStyle w:val="Default"/>
        <w:numPr>
          <w:ilvl w:val="0"/>
          <w:numId w:val="5"/>
        </w:numPr>
        <w:jc w:val="both"/>
        <w:rPr>
          <w:rFonts w:asciiTheme="minorHAnsi" w:hAnsiTheme="minorHAnsi" w:cstheme="minorHAnsi"/>
          <w:bCs/>
          <w:sz w:val="22"/>
          <w:szCs w:val="22"/>
        </w:rPr>
      </w:pPr>
      <w:r w:rsidRPr="003A1D39">
        <w:rPr>
          <w:rFonts w:asciiTheme="minorHAnsi" w:hAnsiTheme="minorHAnsi" w:cstheme="minorHAnsi"/>
          <w:bCs/>
          <w:sz w:val="22"/>
          <w:szCs w:val="22"/>
        </w:rPr>
        <w:t xml:space="preserve">Establecer un sistema de formación y acreditación permanente para que los profesionales brinden el servicio de rehabilitación y habilitación. </w:t>
      </w:r>
    </w:p>
    <w:p w14:paraId="48B10A0E" w14:textId="77777777" w:rsidR="005A7BE6" w:rsidRPr="003A1D39" w:rsidRDefault="005A7BE6" w:rsidP="00FD0C96">
      <w:pPr>
        <w:pStyle w:val="Default"/>
        <w:numPr>
          <w:ilvl w:val="0"/>
          <w:numId w:val="5"/>
        </w:numPr>
        <w:jc w:val="both"/>
        <w:rPr>
          <w:rFonts w:asciiTheme="minorHAnsi" w:hAnsiTheme="minorHAnsi" w:cstheme="minorHAnsi"/>
          <w:bCs/>
          <w:sz w:val="22"/>
          <w:szCs w:val="22"/>
        </w:rPr>
      </w:pPr>
      <w:r w:rsidRPr="003A1D39">
        <w:rPr>
          <w:rFonts w:asciiTheme="minorHAnsi" w:hAnsiTheme="minorHAnsi" w:cstheme="minorHAnsi"/>
          <w:bCs/>
          <w:sz w:val="22"/>
          <w:szCs w:val="22"/>
        </w:rPr>
        <w:t>Realizar acciones de toma de conciencia para que la ciudadanía tenga información acerca de los aspectos referidos a la discapacidad visual y las instituciones que brindan servicios para el colectivo.</w:t>
      </w:r>
    </w:p>
    <w:p w14:paraId="4ADB9EBD" w14:textId="77777777" w:rsidR="00D47F27" w:rsidRPr="003A1D39" w:rsidRDefault="00D47F27" w:rsidP="00D47F27">
      <w:pPr>
        <w:pStyle w:val="Default"/>
        <w:jc w:val="both"/>
        <w:rPr>
          <w:rFonts w:asciiTheme="minorHAnsi" w:hAnsiTheme="minorHAnsi" w:cstheme="minorHAnsi"/>
          <w:bCs/>
          <w:sz w:val="22"/>
          <w:szCs w:val="22"/>
        </w:rPr>
      </w:pPr>
    </w:p>
    <w:p w14:paraId="6665A8D3" w14:textId="42337352" w:rsidR="003A341F" w:rsidRPr="003A1D39" w:rsidRDefault="00E27050" w:rsidP="003A341F">
      <w:pPr>
        <w:pStyle w:val="Default"/>
        <w:jc w:val="both"/>
        <w:rPr>
          <w:rFonts w:asciiTheme="minorHAnsi" w:hAnsiTheme="minorHAnsi" w:cstheme="minorHAnsi"/>
          <w:b/>
          <w:bCs/>
          <w:caps/>
          <w:color w:val="00B050"/>
          <w:sz w:val="22"/>
          <w:szCs w:val="22"/>
        </w:rPr>
      </w:pPr>
      <w:r w:rsidRPr="003A1D39">
        <w:rPr>
          <w:rFonts w:asciiTheme="minorHAnsi" w:hAnsiTheme="minorHAnsi" w:cstheme="minorHAnsi"/>
          <w:b/>
          <w:bCs/>
          <w:caps/>
          <w:color w:val="00B050"/>
          <w:sz w:val="22"/>
          <w:szCs w:val="22"/>
        </w:rPr>
        <w:t>FUNCIONES Y RESPONSABILIDADES</w:t>
      </w:r>
    </w:p>
    <w:p w14:paraId="650AA3A1" w14:textId="77777777" w:rsidR="005A7BE6" w:rsidRPr="003A1D39" w:rsidRDefault="005A7BE6" w:rsidP="003A341F">
      <w:pPr>
        <w:pStyle w:val="Default"/>
        <w:jc w:val="both"/>
        <w:rPr>
          <w:rFonts w:asciiTheme="minorHAnsi" w:hAnsiTheme="minorHAnsi" w:cstheme="minorHAnsi"/>
          <w:bCs/>
          <w:sz w:val="22"/>
          <w:szCs w:val="22"/>
        </w:rPr>
      </w:pPr>
    </w:p>
    <w:p w14:paraId="12F65A8A" w14:textId="748AF61D" w:rsidR="00573646" w:rsidRPr="003A1D39" w:rsidRDefault="00573646" w:rsidP="00FB073C">
      <w:pPr>
        <w:pStyle w:val="Default"/>
        <w:numPr>
          <w:ilvl w:val="0"/>
          <w:numId w:val="3"/>
        </w:numPr>
        <w:jc w:val="both"/>
        <w:rPr>
          <w:rFonts w:asciiTheme="minorHAnsi" w:hAnsiTheme="minorHAnsi" w:cstheme="minorHAnsi"/>
          <w:bCs/>
          <w:sz w:val="22"/>
          <w:szCs w:val="22"/>
        </w:rPr>
      </w:pPr>
      <w:r w:rsidRPr="003A1D39">
        <w:rPr>
          <w:rFonts w:asciiTheme="minorHAnsi" w:hAnsiTheme="minorHAnsi" w:cstheme="minorHAnsi"/>
          <w:bCs/>
          <w:sz w:val="22"/>
          <w:szCs w:val="22"/>
        </w:rPr>
        <w:t>Ser responsable de mantener la interlocución con el equipo de la Federación Nacional de Ciegos del Ecuador (FENCE) y con la coordinación del proyecto de Ecuador para generar los conten</w:t>
      </w:r>
      <w:r w:rsidR="00FB073C" w:rsidRPr="003A1D39">
        <w:rPr>
          <w:rFonts w:asciiTheme="minorHAnsi" w:hAnsiTheme="minorHAnsi" w:cstheme="minorHAnsi"/>
          <w:bCs/>
          <w:sz w:val="22"/>
          <w:szCs w:val="22"/>
        </w:rPr>
        <w:t>idos e insumos necesarios del c</w:t>
      </w:r>
      <w:r w:rsidRPr="003A1D39">
        <w:rPr>
          <w:rFonts w:asciiTheme="minorHAnsi" w:hAnsiTheme="minorHAnsi" w:cstheme="minorHAnsi"/>
          <w:bCs/>
          <w:sz w:val="22"/>
          <w:szCs w:val="22"/>
        </w:rPr>
        <w:t>urso de capacitación</w:t>
      </w:r>
      <w:r w:rsidR="00FE3454" w:rsidRPr="003A1D39">
        <w:rPr>
          <w:rFonts w:asciiTheme="minorHAnsi" w:hAnsiTheme="minorHAnsi" w:cstheme="minorHAnsi"/>
          <w:bCs/>
          <w:sz w:val="22"/>
          <w:szCs w:val="22"/>
        </w:rPr>
        <w:t xml:space="preserve"> </w:t>
      </w:r>
      <w:r w:rsidR="00FB073C" w:rsidRPr="003A1D39">
        <w:rPr>
          <w:rFonts w:asciiTheme="minorHAnsi" w:hAnsiTheme="minorHAnsi" w:cstheme="minorHAnsi"/>
          <w:bCs/>
          <w:sz w:val="22"/>
          <w:szCs w:val="22"/>
        </w:rPr>
        <w:t xml:space="preserve">sobre el manual y técnicas de rehabilitación </w:t>
      </w:r>
      <w:r w:rsidR="004C7E02" w:rsidRPr="003A1D39">
        <w:rPr>
          <w:rFonts w:asciiTheme="minorHAnsi" w:hAnsiTheme="minorHAnsi" w:cstheme="minorHAnsi"/>
          <w:bCs/>
          <w:sz w:val="22"/>
          <w:szCs w:val="22"/>
        </w:rPr>
        <w:t>para</w:t>
      </w:r>
      <w:r w:rsidR="00AE63D4" w:rsidRPr="003A1D39">
        <w:rPr>
          <w:rFonts w:asciiTheme="minorHAnsi" w:hAnsiTheme="minorHAnsi" w:cstheme="minorHAnsi"/>
          <w:bCs/>
          <w:sz w:val="22"/>
          <w:szCs w:val="22"/>
        </w:rPr>
        <w:t xml:space="preserve"> los servicios de rehabilitación y habilitación a</w:t>
      </w:r>
      <w:r w:rsidR="004C7E02" w:rsidRPr="003A1D39">
        <w:rPr>
          <w:rFonts w:asciiTheme="minorHAnsi" w:hAnsiTheme="minorHAnsi" w:cstheme="minorHAnsi"/>
          <w:bCs/>
          <w:sz w:val="22"/>
          <w:szCs w:val="22"/>
        </w:rPr>
        <w:t xml:space="preserve"> personas con discapacidad visual </w:t>
      </w:r>
      <w:r w:rsidR="00FB073C" w:rsidRPr="003A1D39">
        <w:rPr>
          <w:rFonts w:asciiTheme="minorHAnsi" w:hAnsiTheme="minorHAnsi" w:cstheme="minorHAnsi"/>
          <w:bCs/>
          <w:sz w:val="22"/>
          <w:szCs w:val="22"/>
        </w:rPr>
        <w:t>y tutoriales online</w:t>
      </w:r>
      <w:r w:rsidRPr="003A1D39">
        <w:rPr>
          <w:rFonts w:asciiTheme="minorHAnsi" w:hAnsiTheme="minorHAnsi" w:cstheme="minorHAnsi"/>
          <w:bCs/>
          <w:sz w:val="22"/>
          <w:szCs w:val="22"/>
        </w:rPr>
        <w:t>.</w:t>
      </w:r>
    </w:p>
    <w:p w14:paraId="1210AA14" w14:textId="503DCF4D" w:rsidR="00B00744" w:rsidRPr="003A1D39" w:rsidRDefault="00B00744" w:rsidP="00B00744">
      <w:pPr>
        <w:pStyle w:val="Prrafodelista"/>
        <w:numPr>
          <w:ilvl w:val="0"/>
          <w:numId w:val="3"/>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Dar seguimiento a la ejecución del curso de capacitación sobre el manual y técnicas de rehabilitación para personas con discapacidad visual y tutoriales online por parte de los facilitadores de la Federación Nacional de Ciegos del Ecuador (FENCE).</w:t>
      </w:r>
    </w:p>
    <w:p w14:paraId="36EFA7BE" w14:textId="70B5876C" w:rsidR="000410BF" w:rsidRPr="003A1D39" w:rsidRDefault="000410BF" w:rsidP="000410BF">
      <w:pPr>
        <w:pStyle w:val="Default"/>
        <w:numPr>
          <w:ilvl w:val="0"/>
          <w:numId w:val="3"/>
        </w:numPr>
        <w:jc w:val="both"/>
        <w:rPr>
          <w:rFonts w:ascii="Calibri" w:hAnsi="Calibri" w:cs="Calibri"/>
          <w:bCs/>
          <w:color w:val="auto"/>
          <w:sz w:val="22"/>
          <w:szCs w:val="22"/>
        </w:rPr>
      </w:pPr>
      <w:r w:rsidRPr="003A1D39">
        <w:rPr>
          <w:rFonts w:ascii="Calibri" w:hAnsi="Calibri" w:cs="Calibri"/>
          <w:color w:val="auto"/>
          <w:sz w:val="22"/>
          <w:szCs w:val="22"/>
          <w:shd w:val="clear" w:color="auto" w:fill="FFFFFF"/>
        </w:rPr>
        <w:t>Aportar con su conocimiento en el “Diseño y ejecución del proceso de socialización por parte de las instituciones implicadas para la aplicación del manual de rehabilitación”.</w:t>
      </w:r>
    </w:p>
    <w:p w14:paraId="75396BF6" w14:textId="5BC51D3A" w:rsidR="000410BF" w:rsidRPr="003A1D39" w:rsidRDefault="000410BF" w:rsidP="000410BF">
      <w:pPr>
        <w:pStyle w:val="Default"/>
        <w:numPr>
          <w:ilvl w:val="0"/>
          <w:numId w:val="3"/>
        </w:numPr>
        <w:jc w:val="both"/>
        <w:rPr>
          <w:rFonts w:asciiTheme="minorHAnsi" w:hAnsiTheme="minorHAnsi" w:cstheme="minorHAnsi"/>
          <w:bCs/>
          <w:sz w:val="22"/>
          <w:szCs w:val="22"/>
        </w:rPr>
      </w:pPr>
      <w:r w:rsidRPr="003A1D39">
        <w:rPr>
          <w:rFonts w:asciiTheme="minorHAnsi" w:hAnsiTheme="minorHAnsi" w:cstheme="minorHAnsi"/>
          <w:bCs/>
          <w:sz w:val="22"/>
          <w:szCs w:val="22"/>
        </w:rPr>
        <w:t>Colaborar en la difusión de la plataforma virtual de formación a las organizaciones privadas y las de sociedad civil específicas de discapacidad visual.</w:t>
      </w:r>
    </w:p>
    <w:p w14:paraId="5D979825" w14:textId="5E3D6ADC" w:rsidR="00FB073C" w:rsidRPr="003A1D39" w:rsidRDefault="00FB073C" w:rsidP="00FB073C">
      <w:pPr>
        <w:pStyle w:val="Default"/>
        <w:numPr>
          <w:ilvl w:val="0"/>
          <w:numId w:val="3"/>
        </w:numPr>
        <w:jc w:val="both"/>
        <w:rPr>
          <w:rFonts w:asciiTheme="minorHAnsi" w:hAnsiTheme="minorHAnsi" w:cstheme="minorHAnsi"/>
          <w:bCs/>
          <w:sz w:val="22"/>
          <w:szCs w:val="22"/>
        </w:rPr>
      </w:pPr>
      <w:r w:rsidRPr="003A1D39">
        <w:rPr>
          <w:rFonts w:asciiTheme="minorHAnsi" w:hAnsiTheme="minorHAnsi" w:cstheme="minorHAnsi"/>
          <w:bCs/>
          <w:sz w:val="22"/>
          <w:szCs w:val="22"/>
        </w:rPr>
        <w:t xml:space="preserve">Ser responsable de mantener la interlocución con el equipo de la Federación Nacional de Ciegos del Ecuador (FENCE) y con la coordinación del proyecto de Ecuador para generar los contenidos e insumos necesarios </w:t>
      </w:r>
      <w:r w:rsidR="004C7E02" w:rsidRPr="003A1D39">
        <w:rPr>
          <w:rFonts w:asciiTheme="minorHAnsi" w:hAnsiTheme="minorHAnsi" w:cstheme="minorHAnsi"/>
          <w:spacing w:val="-2"/>
          <w:sz w:val="22"/>
          <w:szCs w:val="22"/>
        </w:rPr>
        <w:t xml:space="preserve">para el diseño e implementación </w:t>
      </w:r>
      <w:r w:rsidRPr="003A1D39">
        <w:rPr>
          <w:rFonts w:asciiTheme="minorHAnsi" w:hAnsiTheme="minorHAnsi" w:cstheme="minorHAnsi"/>
          <w:bCs/>
          <w:sz w:val="22"/>
          <w:szCs w:val="22"/>
        </w:rPr>
        <w:t>de la campaña de sensibilización.</w:t>
      </w:r>
    </w:p>
    <w:p w14:paraId="19944CC8" w14:textId="45109D32" w:rsidR="00573646" w:rsidRPr="003A1D39" w:rsidRDefault="00573646" w:rsidP="00573646">
      <w:pPr>
        <w:pStyle w:val="Default"/>
        <w:numPr>
          <w:ilvl w:val="0"/>
          <w:numId w:val="3"/>
        </w:numPr>
        <w:jc w:val="both"/>
        <w:rPr>
          <w:rFonts w:asciiTheme="minorHAnsi" w:hAnsiTheme="minorHAnsi" w:cstheme="minorHAnsi"/>
          <w:bCs/>
          <w:sz w:val="22"/>
          <w:szCs w:val="22"/>
        </w:rPr>
      </w:pPr>
      <w:r w:rsidRPr="003A1D39">
        <w:rPr>
          <w:rFonts w:asciiTheme="minorHAnsi" w:hAnsiTheme="minorHAnsi" w:cstheme="minorHAnsi"/>
          <w:bCs/>
          <w:sz w:val="22"/>
          <w:szCs w:val="22"/>
        </w:rPr>
        <w:t xml:space="preserve">Participar en las mesas técnicas </w:t>
      </w:r>
      <w:r w:rsidR="00E13104" w:rsidRPr="003A1D39">
        <w:rPr>
          <w:rFonts w:asciiTheme="minorHAnsi" w:hAnsiTheme="minorHAnsi" w:cstheme="minorHAnsi"/>
          <w:bCs/>
          <w:sz w:val="22"/>
          <w:szCs w:val="22"/>
        </w:rPr>
        <w:t xml:space="preserve">de diseño y validación </w:t>
      </w:r>
      <w:r w:rsidRPr="003A1D39">
        <w:rPr>
          <w:rFonts w:asciiTheme="minorHAnsi" w:hAnsiTheme="minorHAnsi" w:cstheme="minorHAnsi"/>
          <w:bCs/>
          <w:sz w:val="22"/>
          <w:szCs w:val="22"/>
        </w:rPr>
        <w:t>que se generen para el desarrollo de los contenidos e insumos necesario</w:t>
      </w:r>
      <w:r w:rsidR="00EC0829" w:rsidRPr="003A1D39">
        <w:rPr>
          <w:rFonts w:asciiTheme="minorHAnsi" w:hAnsiTheme="minorHAnsi" w:cstheme="minorHAnsi"/>
          <w:bCs/>
          <w:sz w:val="22"/>
          <w:szCs w:val="22"/>
        </w:rPr>
        <w:t>s</w:t>
      </w:r>
      <w:r w:rsidRPr="003A1D39">
        <w:rPr>
          <w:rFonts w:asciiTheme="minorHAnsi" w:hAnsiTheme="minorHAnsi" w:cstheme="minorHAnsi"/>
          <w:bCs/>
          <w:sz w:val="22"/>
          <w:szCs w:val="22"/>
        </w:rPr>
        <w:t xml:space="preserve"> del curso de capacitación</w:t>
      </w:r>
      <w:r w:rsidR="00FB073C" w:rsidRPr="003A1D39">
        <w:rPr>
          <w:rFonts w:asciiTheme="minorHAnsi" w:hAnsiTheme="minorHAnsi" w:cstheme="minorHAnsi"/>
          <w:bCs/>
          <w:sz w:val="22"/>
          <w:szCs w:val="22"/>
        </w:rPr>
        <w:t xml:space="preserve"> sobre el manual y técnicas de </w:t>
      </w:r>
      <w:r w:rsidR="00FB073C" w:rsidRPr="003A1D39">
        <w:rPr>
          <w:rFonts w:asciiTheme="minorHAnsi" w:hAnsiTheme="minorHAnsi" w:cstheme="minorHAnsi"/>
          <w:bCs/>
          <w:sz w:val="22"/>
          <w:szCs w:val="22"/>
        </w:rPr>
        <w:lastRenderedPageBreak/>
        <w:t>rehabilitación</w:t>
      </w:r>
      <w:r w:rsidR="004C7E02" w:rsidRPr="003A1D39">
        <w:rPr>
          <w:rFonts w:asciiTheme="minorHAnsi" w:hAnsiTheme="minorHAnsi" w:cstheme="minorHAnsi"/>
          <w:bCs/>
          <w:sz w:val="22"/>
          <w:szCs w:val="22"/>
        </w:rPr>
        <w:t xml:space="preserve"> para personas con discapa</w:t>
      </w:r>
      <w:del w:id="0" w:author="Hp" w:date="2021-09-24T17:12:00Z">
        <w:r w:rsidR="004C7E02" w:rsidRPr="003A1D39" w:rsidDel="00096816">
          <w:rPr>
            <w:rFonts w:asciiTheme="minorHAnsi" w:hAnsiTheme="minorHAnsi" w:cstheme="minorHAnsi"/>
            <w:bCs/>
            <w:sz w:val="22"/>
            <w:szCs w:val="22"/>
          </w:rPr>
          <w:delText>c</w:delText>
        </w:r>
      </w:del>
      <w:r w:rsidR="004C7E02" w:rsidRPr="003A1D39">
        <w:rPr>
          <w:rFonts w:asciiTheme="minorHAnsi" w:hAnsiTheme="minorHAnsi" w:cstheme="minorHAnsi"/>
          <w:bCs/>
          <w:sz w:val="22"/>
          <w:szCs w:val="22"/>
        </w:rPr>
        <w:t>idad visual</w:t>
      </w:r>
      <w:r w:rsidR="00FB073C" w:rsidRPr="003A1D39">
        <w:rPr>
          <w:rFonts w:asciiTheme="minorHAnsi" w:hAnsiTheme="minorHAnsi" w:cstheme="minorHAnsi"/>
          <w:bCs/>
          <w:sz w:val="22"/>
          <w:szCs w:val="22"/>
        </w:rPr>
        <w:t xml:space="preserve">, tutoriales online </w:t>
      </w:r>
      <w:r w:rsidRPr="003A1D39">
        <w:rPr>
          <w:rFonts w:asciiTheme="minorHAnsi" w:hAnsiTheme="minorHAnsi" w:cstheme="minorHAnsi"/>
          <w:bCs/>
          <w:sz w:val="22"/>
          <w:szCs w:val="22"/>
        </w:rPr>
        <w:t>y aportar con su conocimiento.</w:t>
      </w:r>
    </w:p>
    <w:p w14:paraId="13C3E227" w14:textId="296B5551" w:rsidR="00FB073C" w:rsidRPr="003A1D39" w:rsidRDefault="00FB073C" w:rsidP="00FB073C">
      <w:pPr>
        <w:pStyle w:val="Default"/>
        <w:numPr>
          <w:ilvl w:val="0"/>
          <w:numId w:val="3"/>
        </w:numPr>
        <w:jc w:val="both"/>
        <w:rPr>
          <w:rFonts w:asciiTheme="minorHAnsi" w:hAnsiTheme="minorHAnsi" w:cstheme="minorHAnsi"/>
          <w:bCs/>
          <w:sz w:val="22"/>
          <w:szCs w:val="22"/>
        </w:rPr>
      </w:pPr>
      <w:r w:rsidRPr="003A1D39">
        <w:rPr>
          <w:rFonts w:asciiTheme="minorHAnsi" w:hAnsiTheme="minorHAnsi" w:cstheme="minorHAnsi"/>
          <w:bCs/>
          <w:sz w:val="22"/>
          <w:szCs w:val="22"/>
        </w:rPr>
        <w:t xml:space="preserve">Participar en las mesas técnicas </w:t>
      </w:r>
      <w:r w:rsidR="00E13104" w:rsidRPr="003A1D39">
        <w:rPr>
          <w:rFonts w:asciiTheme="minorHAnsi" w:hAnsiTheme="minorHAnsi" w:cstheme="minorHAnsi"/>
          <w:bCs/>
          <w:sz w:val="22"/>
          <w:szCs w:val="22"/>
        </w:rPr>
        <w:t xml:space="preserve">de diseño y validación </w:t>
      </w:r>
      <w:r w:rsidRPr="003A1D39">
        <w:rPr>
          <w:rFonts w:asciiTheme="minorHAnsi" w:hAnsiTheme="minorHAnsi" w:cstheme="minorHAnsi"/>
          <w:bCs/>
          <w:sz w:val="22"/>
          <w:szCs w:val="22"/>
        </w:rPr>
        <w:t>que se generen para el desarrollo de los contenidos e insumos necesario</w:t>
      </w:r>
      <w:r w:rsidR="004C7E02" w:rsidRPr="003A1D39">
        <w:rPr>
          <w:rFonts w:asciiTheme="minorHAnsi" w:hAnsiTheme="minorHAnsi" w:cstheme="minorHAnsi"/>
          <w:bCs/>
          <w:sz w:val="22"/>
          <w:szCs w:val="22"/>
        </w:rPr>
        <w:t>s</w:t>
      </w:r>
      <w:r w:rsidRPr="003A1D39">
        <w:rPr>
          <w:rFonts w:asciiTheme="minorHAnsi" w:hAnsiTheme="minorHAnsi" w:cstheme="minorHAnsi"/>
          <w:bCs/>
          <w:sz w:val="22"/>
          <w:szCs w:val="22"/>
        </w:rPr>
        <w:t xml:space="preserve"> </w:t>
      </w:r>
      <w:r w:rsidR="004C7E02" w:rsidRPr="003A1D39">
        <w:rPr>
          <w:rFonts w:asciiTheme="minorHAnsi" w:hAnsiTheme="minorHAnsi" w:cstheme="minorHAnsi"/>
          <w:spacing w:val="-2"/>
          <w:sz w:val="22"/>
          <w:szCs w:val="22"/>
        </w:rPr>
        <w:t xml:space="preserve">para el diseño e implementación </w:t>
      </w:r>
      <w:r w:rsidRPr="003A1D39">
        <w:rPr>
          <w:rFonts w:asciiTheme="minorHAnsi" w:hAnsiTheme="minorHAnsi" w:cstheme="minorHAnsi"/>
          <w:bCs/>
          <w:sz w:val="22"/>
          <w:szCs w:val="22"/>
        </w:rPr>
        <w:t>de la campaña de sensibilización y aportar con su conocimiento.</w:t>
      </w:r>
    </w:p>
    <w:p w14:paraId="6354572C" w14:textId="5EFCB903" w:rsidR="00EC0829" w:rsidRPr="003A1D39" w:rsidRDefault="00EC0829" w:rsidP="00FB073C">
      <w:pPr>
        <w:pStyle w:val="Default"/>
        <w:numPr>
          <w:ilvl w:val="0"/>
          <w:numId w:val="3"/>
        </w:numPr>
        <w:jc w:val="both"/>
        <w:rPr>
          <w:rFonts w:asciiTheme="minorHAnsi" w:hAnsiTheme="minorHAnsi" w:cstheme="minorHAnsi"/>
          <w:bCs/>
          <w:sz w:val="22"/>
          <w:szCs w:val="22"/>
        </w:rPr>
      </w:pPr>
      <w:r w:rsidRPr="003A1D39">
        <w:rPr>
          <w:rFonts w:asciiTheme="minorHAnsi" w:hAnsiTheme="minorHAnsi" w:cstheme="minorHAnsi"/>
          <w:bCs/>
          <w:sz w:val="22"/>
          <w:szCs w:val="22"/>
        </w:rPr>
        <w:t>Apoyar en el desarrollo, validación y aplicación de encuestas dirigidas a las personas con discapacidad visual para valorar la campaña de sensibilización.</w:t>
      </w:r>
    </w:p>
    <w:p w14:paraId="205296FC" w14:textId="27004B98" w:rsidR="00EC0829" w:rsidRPr="003A1D39" w:rsidRDefault="00EC0829" w:rsidP="00FB073C">
      <w:pPr>
        <w:pStyle w:val="Default"/>
        <w:numPr>
          <w:ilvl w:val="0"/>
          <w:numId w:val="3"/>
        </w:numPr>
        <w:jc w:val="both"/>
        <w:rPr>
          <w:rFonts w:asciiTheme="minorHAnsi" w:hAnsiTheme="minorHAnsi" w:cstheme="minorHAnsi"/>
          <w:bCs/>
          <w:sz w:val="22"/>
          <w:szCs w:val="22"/>
        </w:rPr>
      </w:pPr>
      <w:r w:rsidRPr="003A1D39">
        <w:rPr>
          <w:rFonts w:asciiTheme="minorHAnsi" w:hAnsiTheme="minorHAnsi" w:cstheme="minorHAnsi"/>
          <w:bCs/>
          <w:sz w:val="22"/>
          <w:szCs w:val="22"/>
        </w:rPr>
        <w:t>Ser responsable de la logística y seguimiento del material de sensibilización e información que se distribuya en la ciudadanía y medios de comunicación.</w:t>
      </w:r>
    </w:p>
    <w:p w14:paraId="15B4C936" w14:textId="3D4D8E2E" w:rsidR="00EC0829" w:rsidRPr="003A1D39" w:rsidRDefault="00EC0829" w:rsidP="00EC0829">
      <w:pPr>
        <w:pStyle w:val="Default"/>
        <w:ind w:left="720"/>
        <w:jc w:val="both"/>
        <w:rPr>
          <w:rFonts w:asciiTheme="minorHAnsi" w:hAnsiTheme="minorHAnsi" w:cstheme="minorHAnsi"/>
          <w:bCs/>
          <w:sz w:val="22"/>
          <w:szCs w:val="22"/>
        </w:rPr>
      </w:pPr>
      <w:r w:rsidRPr="003A1D39">
        <w:rPr>
          <w:rFonts w:asciiTheme="minorHAnsi" w:hAnsiTheme="minorHAnsi" w:cstheme="minorHAnsi"/>
          <w:bCs/>
          <w:sz w:val="22"/>
          <w:szCs w:val="22"/>
        </w:rPr>
        <w:t xml:space="preserve"> </w:t>
      </w:r>
    </w:p>
    <w:p w14:paraId="6CC558A2" w14:textId="461940A3" w:rsidR="002F1909" w:rsidRPr="003A1D39" w:rsidRDefault="003775F7" w:rsidP="002F1909">
      <w:pPr>
        <w:pStyle w:val="Default"/>
        <w:jc w:val="both"/>
        <w:rPr>
          <w:rFonts w:asciiTheme="minorHAnsi" w:hAnsiTheme="minorHAnsi" w:cstheme="minorHAnsi"/>
          <w:b/>
          <w:color w:val="00B050"/>
          <w:sz w:val="22"/>
          <w:szCs w:val="22"/>
        </w:rPr>
      </w:pPr>
      <w:r w:rsidRPr="003A1D39">
        <w:rPr>
          <w:rFonts w:asciiTheme="minorHAnsi" w:hAnsiTheme="minorHAnsi" w:cstheme="minorHAnsi"/>
          <w:b/>
          <w:color w:val="00B050"/>
          <w:sz w:val="22"/>
          <w:szCs w:val="22"/>
        </w:rPr>
        <w:t xml:space="preserve">PERFIL PROFESIONAL Y </w:t>
      </w:r>
      <w:r w:rsidR="000F0E74" w:rsidRPr="003A1D39">
        <w:rPr>
          <w:rFonts w:asciiTheme="minorHAnsi" w:hAnsiTheme="minorHAnsi" w:cstheme="minorHAnsi"/>
          <w:b/>
          <w:color w:val="00B050"/>
          <w:sz w:val="22"/>
          <w:szCs w:val="22"/>
        </w:rPr>
        <w:t>CRITERIOS DE CALIFICACIÓN:</w:t>
      </w:r>
    </w:p>
    <w:p w14:paraId="085AF9F5" w14:textId="2533F01E" w:rsidR="002F1909" w:rsidRPr="003A1D39" w:rsidRDefault="002F1909" w:rsidP="002F1909">
      <w:pPr>
        <w:pStyle w:val="Default"/>
        <w:jc w:val="both"/>
        <w:rPr>
          <w:rFonts w:asciiTheme="minorHAnsi" w:hAnsiTheme="minorHAnsi" w:cstheme="minorHAnsi"/>
          <w:bCs/>
          <w:sz w:val="22"/>
          <w:szCs w:val="22"/>
        </w:rPr>
      </w:pPr>
    </w:p>
    <w:tbl>
      <w:tblPr>
        <w:tblStyle w:val="Tablaconcuadrcula"/>
        <w:tblW w:w="0" w:type="auto"/>
        <w:tblLook w:val="04A0" w:firstRow="1" w:lastRow="0" w:firstColumn="1" w:lastColumn="0" w:noHBand="0" w:noVBand="1"/>
      </w:tblPr>
      <w:tblGrid>
        <w:gridCol w:w="2544"/>
        <w:gridCol w:w="2447"/>
        <w:gridCol w:w="2375"/>
        <w:gridCol w:w="2263"/>
      </w:tblGrid>
      <w:tr w:rsidR="003775F7" w:rsidRPr="003A1D39" w14:paraId="46B11AA9" w14:textId="77777777" w:rsidTr="00734275">
        <w:tc>
          <w:tcPr>
            <w:tcW w:w="2544" w:type="dxa"/>
          </w:tcPr>
          <w:p w14:paraId="7D17C890" w14:textId="77777777" w:rsidR="003775F7" w:rsidRPr="003A1D39" w:rsidRDefault="003775F7" w:rsidP="00FD0C96">
            <w:pPr>
              <w:rPr>
                <w:rFonts w:asciiTheme="minorHAnsi" w:hAnsiTheme="minorHAnsi" w:cstheme="minorHAnsi"/>
                <w:b/>
                <w:bCs/>
                <w:sz w:val="22"/>
                <w:szCs w:val="22"/>
              </w:rPr>
            </w:pPr>
          </w:p>
        </w:tc>
        <w:tc>
          <w:tcPr>
            <w:tcW w:w="2447" w:type="dxa"/>
          </w:tcPr>
          <w:p w14:paraId="14762990" w14:textId="77777777" w:rsidR="003775F7" w:rsidRPr="003A1D39" w:rsidRDefault="003775F7" w:rsidP="00FD0C96">
            <w:pPr>
              <w:rPr>
                <w:rFonts w:asciiTheme="minorHAnsi" w:hAnsiTheme="minorHAnsi" w:cstheme="minorHAnsi"/>
                <w:b/>
                <w:bCs/>
                <w:sz w:val="22"/>
                <w:szCs w:val="22"/>
              </w:rPr>
            </w:pPr>
            <w:r w:rsidRPr="003A1D39">
              <w:rPr>
                <w:rFonts w:asciiTheme="minorHAnsi" w:hAnsiTheme="minorHAnsi" w:cstheme="minorHAnsi"/>
                <w:b/>
                <w:bCs/>
                <w:sz w:val="22"/>
                <w:szCs w:val="22"/>
              </w:rPr>
              <w:t>3 PUNTOS</w:t>
            </w:r>
          </w:p>
        </w:tc>
        <w:tc>
          <w:tcPr>
            <w:tcW w:w="2375" w:type="dxa"/>
          </w:tcPr>
          <w:p w14:paraId="1425267F" w14:textId="77777777" w:rsidR="003775F7" w:rsidRPr="003A1D39" w:rsidRDefault="003775F7" w:rsidP="00FD0C96">
            <w:pPr>
              <w:rPr>
                <w:rFonts w:asciiTheme="minorHAnsi" w:hAnsiTheme="minorHAnsi" w:cstheme="minorHAnsi"/>
                <w:b/>
                <w:bCs/>
                <w:sz w:val="22"/>
                <w:szCs w:val="22"/>
              </w:rPr>
            </w:pPr>
            <w:r w:rsidRPr="003A1D39">
              <w:rPr>
                <w:rFonts w:asciiTheme="minorHAnsi" w:hAnsiTheme="minorHAnsi" w:cstheme="minorHAnsi"/>
                <w:b/>
                <w:bCs/>
                <w:sz w:val="22"/>
                <w:szCs w:val="22"/>
              </w:rPr>
              <w:t>2 PUNTOS</w:t>
            </w:r>
          </w:p>
        </w:tc>
        <w:tc>
          <w:tcPr>
            <w:tcW w:w="2263" w:type="dxa"/>
          </w:tcPr>
          <w:p w14:paraId="70429DEA" w14:textId="77777777" w:rsidR="003775F7" w:rsidRPr="003A1D39" w:rsidRDefault="003775F7" w:rsidP="00FD0C96">
            <w:pPr>
              <w:rPr>
                <w:rFonts w:asciiTheme="minorHAnsi" w:hAnsiTheme="minorHAnsi" w:cstheme="minorHAnsi"/>
                <w:b/>
                <w:bCs/>
                <w:sz w:val="22"/>
                <w:szCs w:val="22"/>
              </w:rPr>
            </w:pPr>
            <w:r w:rsidRPr="003A1D39">
              <w:rPr>
                <w:rFonts w:asciiTheme="minorHAnsi" w:hAnsiTheme="minorHAnsi" w:cstheme="minorHAnsi"/>
                <w:b/>
                <w:bCs/>
                <w:sz w:val="22"/>
                <w:szCs w:val="22"/>
              </w:rPr>
              <w:t>1 PUNTO</w:t>
            </w:r>
          </w:p>
        </w:tc>
      </w:tr>
      <w:tr w:rsidR="003775F7" w:rsidRPr="003A1D39" w14:paraId="495B3B5A" w14:textId="77777777" w:rsidTr="001920F4">
        <w:trPr>
          <w:trHeight w:val="2190"/>
        </w:trPr>
        <w:tc>
          <w:tcPr>
            <w:tcW w:w="2544" w:type="dxa"/>
          </w:tcPr>
          <w:p w14:paraId="13589A97" w14:textId="77777777" w:rsidR="003775F7" w:rsidRPr="003A1D39" w:rsidRDefault="003775F7" w:rsidP="00FD0C96">
            <w:pPr>
              <w:rPr>
                <w:rFonts w:asciiTheme="minorHAnsi" w:hAnsiTheme="minorHAnsi" w:cstheme="minorHAnsi"/>
                <w:sz w:val="22"/>
                <w:szCs w:val="22"/>
              </w:rPr>
            </w:pPr>
            <w:r w:rsidRPr="003A1D39">
              <w:rPr>
                <w:rFonts w:asciiTheme="minorHAnsi" w:hAnsiTheme="minorHAnsi" w:cstheme="minorHAnsi"/>
                <w:sz w:val="22"/>
                <w:szCs w:val="22"/>
              </w:rPr>
              <w:t>FORMACIÓN</w:t>
            </w:r>
          </w:p>
        </w:tc>
        <w:tc>
          <w:tcPr>
            <w:tcW w:w="2447" w:type="dxa"/>
          </w:tcPr>
          <w:p w14:paraId="38AF39C3" w14:textId="09921BAC" w:rsidR="003775F7" w:rsidRPr="003A1D39" w:rsidRDefault="003775F7" w:rsidP="001920F4">
            <w:pPr>
              <w:pStyle w:val="Default"/>
              <w:rPr>
                <w:rFonts w:asciiTheme="minorHAnsi" w:hAnsiTheme="minorHAnsi" w:cstheme="minorHAnsi"/>
                <w:sz w:val="22"/>
                <w:szCs w:val="22"/>
              </w:rPr>
            </w:pPr>
            <w:r w:rsidRPr="003A1D39">
              <w:rPr>
                <w:rFonts w:asciiTheme="minorHAnsi" w:hAnsiTheme="minorHAnsi" w:cstheme="minorHAnsi"/>
                <w:sz w:val="22"/>
                <w:szCs w:val="22"/>
              </w:rPr>
              <w:t>Profesional con título de tercer nivel en Ciencias de la Educación, Psicología Educativa, Educación Diferencial</w:t>
            </w:r>
            <w:r w:rsidR="002A2F54" w:rsidRPr="003A1D39">
              <w:rPr>
                <w:rFonts w:asciiTheme="minorHAnsi" w:hAnsiTheme="minorHAnsi" w:cstheme="minorHAnsi"/>
                <w:sz w:val="22"/>
                <w:szCs w:val="22"/>
              </w:rPr>
              <w:t>/Especializada</w:t>
            </w:r>
            <w:r w:rsidRPr="003A1D39">
              <w:rPr>
                <w:rFonts w:asciiTheme="minorHAnsi" w:hAnsiTheme="minorHAnsi" w:cstheme="minorHAnsi"/>
                <w:sz w:val="22"/>
                <w:szCs w:val="22"/>
              </w:rPr>
              <w:t xml:space="preserve"> o afines al objetivo del proyecto.</w:t>
            </w:r>
          </w:p>
        </w:tc>
        <w:tc>
          <w:tcPr>
            <w:tcW w:w="2375" w:type="dxa"/>
          </w:tcPr>
          <w:p w14:paraId="3547CB34" w14:textId="77777777" w:rsidR="003775F7" w:rsidRPr="003A1D39" w:rsidRDefault="003775F7" w:rsidP="008E4B42">
            <w:pPr>
              <w:jc w:val="both"/>
              <w:rPr>
                <w:rFonts w:asciiTheme="minorHAnsi" w:hAnsiTheme="minorHAnsi" w:cstheme="minorHAnsi"/>
                <w:sz w:val="22"/>
                <w:szCs w:val="22"/>
              </w:rPr>
            </w:pPr>
            <w:r w:rsidRPr="003A1D39">
              <w:rPr>
                <w:rFonts w:asciiTheme="minorHAnsi" w:hAnsiTheme="minorHAnsi" w:cstheme="minorHAnsi"/>
                <w:sz w:val="22"/>
                <w:szCs w:val="22"/>
              </w:rPr>
              <w:t>Profesional con título de tercer nivel en materias afines en todas las anteriores.</w:t>
            </w:r>
          </w:p>
        </w:tc>
        <w:tc>
          <w:tcPr>
            <w:tcW w:w="2263" w:type="dxa"/>
          </w:tcPr>
          <w:p w14:paraId="1E4B49CF" w14:textId="77777777" w:rsidR="003775F7" w:rsidRPr="003A1D39" w:rsidRDefault="003775F7" w:rsidP="00FD0C96">
            <w:pPr>
              <w:rPr>
                <w:rFonts w:asciiTheme="minorHAnsi" w:hAnsiTheme="minorHAnsi" w:cstheme="minorHAnsi"/>
                <w:sz w:val="22"/>
                <w:szCs w:val="22"/>
              </w:rPr>
            </w:pPr>
            <w:r w:rsidRPr="003A1D39">
              <w:rPr>
                <w:rFonts w:asciiTheme="minorHAnsi" w:hAnsiTheme="minorHAnsi" w:cstheme="minorHAnsi"/>
                <w:sz w:val="22"/>
                <w:szCs w:val="22"/>
              </w:rPr>
              <w:t>Profesional con título de tercer nivel en otras materias</w:t>
            </w:r>
          </w:p>
        </w:tc>
      </w:tr>
      <w:tr w:rsidR="003775F7" w:rsidRPr="003A1D39" w14:paraId="7D5BB290" w14:textId="77777777" w:rsidTr="00734275">
        <w:tc>
          <w:tcPr>
            <w:tcW w:w="2544" w:type="dxa"/>
          </w:tcPr>
          <w:p w14:paraId="4C00CB87" w14:textId="77777777" w:rsidR="003775F7" w:rsidRPr="003A1D39" w:rsidRDefault="003775F7" w:rsidP="00FD0C96">
            <w:pPr>
              <w:rPr>
                <w:rFonts w:asciiTheme="minorHAnsi" w:hAnsiTheme="minorHAnsi" w:cstheme="minorHAnsi"/>
                <w:sz w:val="22"/>
                <w:szCs w:val="22"/>
              </w:rPr>
            </w:pPr>
            <w:r w:rsidRPr="003A1D39">
              <w:rPr>
                <w:rFonts w:asciiTheme="minorHAnsi" w:hAnsiTheme="minorHAnsi" w:cstheme="minorHAnsi"/>
                <w:sz w:val="22"/>
                <w:szCs w:val="22"/>
              </w:rPr>
              <w:t>EXPERIENCIA LABORAL</w:t>
            </w:r>
          </w:p>
        </w:tc>
        <w:tc>
          <w:tcPr>
            <w:tcW w:w="2447" w:type="dxa"/>
          </w:tcPr>
          <w:p w14:paraId="187DE1B2" w14:textId="372C1B7E" w:rsidR="003775F7" w:rsidRPr="001920F4" w:rsidRDefault="003775F7" w:rsidP="001920F4">
            <w:pPr>
              <w:pStyle w:val="Default"/>
              <w:rPr>
                <w:rFonts w:asciiTheme="minorHAnsi" w:hAnsiTheme="minorHAnsi" w:cstheme="minorHAnsi"/>
                <w:bCs/>
                <w:color w:val="auto"/>
                <w:sz w:val="22"/>
                <w:szCs w:val="22"/>
              </w:rPr>
            </w:pPr>
            <w:r w:rsidRPr="003A1D39">
              <w:rPr>
                <w:rFonts w:asciiTheme="minorHAnsi" w:hAnsiTheme="minorHAnsi" w:cstheme="minorHAnsi"/>
                <w:sz w:val="22"/>
                <w:szCs w:val="22"/>
              </w:rPr>
              <w:t xml:space="preserve">Experiencia acreditada de dos (2) a tres (3) años en el ejercicio profesional en </w:t>
            </w:r>
            <w:r w:rsidRPr="003A1D39">
              <w:rPr>
                <w:rFonts w:asciiTheme="minorHAnsi" w:hAnsiTheme="minorHAnsi" w:cstheme="minorHAnsi"/>
                <w:bCs/>
                <w:color w:val="auto"/>
                <w:sz w:val="22"/>
                <w:szCs w:val="22"/>
              </w:rPr>
              <w:t xml:space="preserve">gestión de proyectos financiados por entidades de cooperación </w:t>
            </w:r>
            <w:r w:rsidR="009C2267" w:rsidRPr="003A1D39">
              <w:rPr>
                <w:rFonts w:asciiTheme="minorHAnsi" w:hAnsiTheme="minorHAnsi" w:cstheme="minorHAnsi"/>
                <w:bCs/>
                <w:color w:val="auto"/>
                <w:sz w:val="22"/>
                <w:szCs w:val="22"/>
              </w:rPr>
              <w:t xml:space="preserve">nacional, </w:t>
            </w:r>
            <w:r w:rsidRPr="003A1D39">
              <w:rPr>
                <w:rFonts w:asciiTheme="minorHAnsi" w:hAnsiTheme="minorHAnsi" w:cstheme="minorHAnsi"/>
                <w:bCs/>
                <w:color w:val="auto"/>
                <w:sz w:val="22"/>
                <w:szCs w:val="22"/>
              </w:rPr>
              <w:t>internacional y</w:t>
            </w:r>
            <w:r w:rsidRPr="003A1D39">
              <w:rPr>
                <w:rFonts w:asciiTheme="minorHAnsi" w:hAnsiTheme="minorHAnsi" w:cstheme="minorHAnsi"/>
                <w:sz w:val="22"/>
                <w:szCs w:val="22"/>
              </w:rPr>
              <w:t>/o afines.</w:t>
            </w:r>
          </w:p>
        </w:tc>
        <w:tc>
          <w:tcPr>
            <w:tcW w:w="2375" w:type="dxa"/>
          </w:tcPr>
          <w:p w14:paraId="5C530010" w14:textId="329B9398" w:rsidR="003775F7" w:rsidRPr="001920F4" w:rsidRDefault="003775F7" w:rsidP="001920F4">
            <w:pPr>
              <w:pStyle w:val="Default"/>
              <w:rPr>
                <w:rFonts w:asciiTheme="minorHAnsi" w:hAnsiTheme="minorHAnsi" w:cstheme="minorHAnsi"/>
                <w:bCs/>
                <w:color w:val="auto"/>
                <w:sz w:val="22"/>
                <w:szCs w:val="22"/>
              </w:rPr>
            </w:pPr>
            <w:r w:rsidRPr="003A1D39">
              <w:rPr>
                <w:rFonts w:asciiTheme="minorHAnsi" w:hAnsiTheme="minorHAnsi" w:cstheme="minorHAnsi"/>
                <w:sz w:val="22"/>
                <w:szCs w:val="22"/>
              </w:rPr>
              <w:t xml:space="preserve">Experiencia acreditada de uno (1) a dos (2) años en el ejercicio profesional en </w:t>
            </w:r>
            <w:r w:rsidRPr="003A1D39">
              <w:rPr>
                <w:rFonts w:asciiTheme="minorHAnsi" w:hAnsiTheme="minorHAnsi" w:cstheme="minorHAnsi"/>
                <w:bCs/>
                <w:color w:val="auto"/>
                <w:sz w:val="22"/>
                <w:szCs w:val="22"/>
              </w:rPr>
              <w:t xml:space="preserve">gestión de proyectos financiados por entidades de cooperación </w:t>
            </w:r>
            <w:r w:rsidR="0018460C" w:rsidRPr="003A1D39">
              <w:rPr>
                <w:rFonts w:asciiTheme="minorHAnsi" w:hAnsiTheme="minorHAnsi" w:cstheme="minorHAnsi"/>
                <w:bCs/>
                <w:color w:val="auto"/>
                <w:sz w:val="22"/>
                <w:szCs w:val="22"/>
              </w:rPr>
              <w:t xml:space="preserve">nacional, </w:t>
            </w:r>
            <w:r w:rsidRPr="003A1D39">
              <w:rPr>
                <w:rFonts w:asciiTheme="minorHAnsi" w:hAnsiTheme="minorHAnsi" w:cstheme="minorHAnsi"/>
                <w:bCs/>
                <w:color w:val="auto"/>
                <w:sz w:val="22"/>
                <w:szCs w:val="22"/>
              </w:rPr>
              <w:t>internacional y</w:t>
            </w:r>
            <w:r w:rsidRPr="003A1D39">
              <w:rPr>
                <w:rFonts w:asciiTheme="minorHAnsi" w:hAnsiTheme="minorHAnsi" w:cstheme="minorHAnsi"/>
                <w:sz w:val="22"/>
                <w:szCs w:val="22"/>
              </w:rPr>
              <w:t>/o afines.</w:t>
            </w:r>
          </w:p>
        </w:tc>
        <w:tc>
          <w:tcPr>
            <w:tcW w:w="2263" w:type="dxa"/>
          </w:tcPr>
          <w:p w14:paraId="7B0EAEFA" w14:textId="0609D3D3" w:rsidR="003775F7" w:rsidRPr="001920F4" w:rsidRDefault="003775F7" w:rsidP="001920F4">
            <w:pPr>
              <w:pStyle w:val="Default"/>
              <w:rPr>
                <w:rFonts w:asciiTheme="minorHAnsi" w:hAnsiTheme="minorHAnsi" w:cstheme="minorHAnsi"/>
                <w:bCs/>
                <w:color w:val="auto"/>
                <w:sz w:val="22"/>
                <w:szCs w:val="22"/>
              </w:rPr>
            </w:pPr>
            <w:r w:rsidRPr="003A1D39">
              <w:rPr>
                <w:rFonts w:asciiTheme="minorHAnsi" w:hAnsiTheme="minorHAnsi" w:cstheme="minorHAnsi"/>
                <w:sz w:val="22"/>
                <w:szCs w:val="22"/>
              </w:rPr>
              <w:t xml:space="preserve">Experiencia acreditada de cero (0) a un (1) año en el ejercicio profesional en </w:t>
            </w:r>
            <w:r w:rsidRPr="003A1D39">
              <w:rPr>
                <w:rFonts w:asciiTheme="minorHAnsi" w:hAnsiTheme="minorHAnsi" w:cstheme="minorHAnsi"/>
                <w:bCs/>
                <w:color w:val="auto"/>
                <w:sz w:val="22"/>
                <w:szCs w:val="22"/>
              </w:rPr>
              <w:t xml:space="preserve">gestión de proyectos financiados por entidades de cooperación </w:t>
            </w:r>
            <w:r w:rsidR="0018460C" w:rsidRPr="003A1D39">
              <w:rPr>
                <w:rFonts w:asciiTheme="minorHAnsi" w:hAnsiTheme="minorHAnsi" w:cstheme="minorHAnsi"/>
                <w:bCs/>
                <w:color w:val="auto"/>
                <w:sz w:val="22"/>
                <w:szCs w:val="22"/>
              </w:rPr>
              <w:t xml:space="preserve">nacional, </w:t>
            </w:r>
            <w:r w:rsidRPr="003A1D39">
              <w:rPr>
                <w:rFonts w:asciiTheme="minorHAnsi" w:hAnsiTheme="minorHAnsi" w:cstheme="minorHAnsi"/>
                <w:bCs/>
                <w:color w:val="auto"/>
                <w:sz w:val="22"/>
                <w:szCs w:val="22"/>
              </w:rPr>
              <w:t>internacional y</w:t>
            </w:r>
            <w:r w:rsidRPr="003A1D39">
              <w:rPr>
                <w:rFonts w:asciiTheme="minorHAnsi" w:hAnsiTheme="minorHAnsi" w:cstheme="minorHAnsi"/>
                <w:sz w:val="22"/>
                <w:szCs w:val="22"/>
              </w:rPr>
              <w:t>/o afines.</w:t>
            </w:r>
          </w:p>
        </w:tc>
      </w:tr>
      <w:tr w:rsidR="003775F7" w:rsidRPr="003A1D39" w14:paraId="3468D322" w14:textId="77777777" w:rsidTr="00734275">
        <w:trPr>
          <w:trHeight w:val="3345"/>
        </w:trPr>
        <w:tc>
          <w:tcPr>
            <w:tcW w:w="2544" w:type="dxa"/>
          </w:tcPr>
          <w:p w14:paraId="41DE475B" w14:textId="77777777" w:rsidR="003775F7" w:rsidRPr="003A1D39" w:rsidRDefault="003775F7" w:rsidP="00FD0C96">
            <w:pPr>
              <w:rPr>
                <w:rFonts w:asciiTheme="minorHAnsi" w:hAnsiTheme="minorHAnsi" w:cstheme="minorHAnsi"/>
                <w:sz w:val="22"/>
                <w:szCs w:val="22"/>
              </w:rPr>
            </w:pPr>
            <w:r w:rsidRPr="003A1D39">
              <w:rPr>
                <w:rFonts w:asciiTheme="minorHAnsi" w:hAnsiTheme="minorHAnsi" w:cstheme="minorHAnsi"/>
                <w:sz w:val="22"/>
                <w:szCs w:val="22"/>
              </w:rPr>
              <w:t>EXPERIENCIA ESPECÍFICA EN:</w:t>
            </w:r>
          </w:p>
          <w:p w14:paraId="07645071" w14:textId="77777777" w:rsidR="003775F7" w:rsidRPr="003A1D39" w:rsidRDefault="003775F7" w:rsidP="00FD0C96">
            <w:pPr>
              <w:rPr>
                <w:rFonts w:asciiTheme="minorHAnsi" w:hAnsiTheme="minorHAnsi" w:cstheme="minorHAnsi"/>
                <w:sz w:val="22"/>
                <w:szCs w:val="22"/>
              </w:rPr>
            </w:pPr>
          </w:p>
          <w:p w14:paraId="5BDD3844" w14:textId="7770F434" w:rsidR="003775F7" w:rsidRPr="001920F4" w:rsidRDefault="003775F7" w:rsidP="00FD0C96">
            <w:pPr>
              <w:rPr>
                <w:rFonts w:asciiTheme="minorHAnsi" w:hAnsiTheme="minorHAnsi" w:cstheme="minorHAnsi"/>
                <w:sz w:val="22"/>
                <w:szCs w:val="22"/>
              </w:rPr>
            </w:pPr>
            <w:r w:rsidRPr="003A1D39">
              <w:rPr>
                <w:rFonts w:asciiTheme="minorHAnsi" w:hAnsiTheme="minorHAnsi" w:cstheme="minorHAnsi"/>
                <w:sz w:val="22"/>
                <w:szCs w:val="22"/>
              </w:rPr>
              <w:t xml:space="preserve">Gestión </w:t>
            </w:r>
            <w:r w:rsidR="00FD0C96" w:rsidRPr="003A1D39">
              <w:rPr>
                <w:rFonts w:asciiTheme="minorHAnsi" w:hAnsiTheme="minorHAnsi" w:cstheme="minorHAnsi"/>
                <w:sz w:val="22"/>
                <w:szCs w:val="22"/>
              </w:rPr>
              <w:t>de proyectos (</w:t>
            </w:r>
            <w:r w:rsidR="00FD0C96" w:rsidRPr="003A1D39">
              <w:rPr>
                <w:rFonts w:asciiTheme="minorHAnsi" w:hAnsiTheme="minorHAnsi" w:cstheme="minorHAnsi"/>
                <w:bCs/>
                <w:sz w:val="22"/>
                <w:szCs w:val="22"/>
              </w:rPr>
              <w:t>manejo de ciclo de proyectos, herramientas de monitoreo y evaluación)</w:t>
            </w:r>
            <w:r w:rsidR="00FD0C96" w:rsidRPr="003A1D39">
              <w:rPr>
                <w:rFonts w:asciiTheme="minorHAnsi" w:hAnsiTheme="minorHAnsi" w:cstheme="minorHAnsi"/>
                <w:sz w:val="22"/>
                <w:szCs w:val="22"/>
              </w:rPr>
              <w:t xml:space="preserve"> relacionados con</w:t>
            </w:r>
            <w:r w:rsidRPr="003A1D39">
              <w:rPr>
                <w:rFonts w:asciiTheme="minorHAnsi" w:hAnsiTheme="minorHAnsi" w:cstheme="minorHAnsi"/>
                <w:sz w:val="22"/>
                <w:szCs w:val="22"/>
              </w:rPr>
              <w:t xml:space="preserve"> política pública en derechos humanos, educación, participación inclusión</w:t>
            </w:r>
            <w:r w:rsidR="0018460C" w:rsidRPr="003A1D39">
              <w:rPr>
                <w:rFonts w:asciiTheme="minorHAnsi" w:hAnsiTheme="minorHAnsi" w:cstheme="minorHAnsi"/>
                <w:sz w:val="22"/>
                <w:szCs w:val="22"/>
              </w:rPr>
              <w:t xml:space="preserve"> o discapacidad</w:t>
            </w:r>
            <w:r w:rsidRPr="003A1D39">
              <w:rPr>
                <w:rFonts w:asciiTheme="minorHAnsi" w:hAnsiTheme="minorHAnsi" w:cstheme="minorHAnsi"/>
                <w:sz w:val="22"/>
                <w:szCs w:val="22"/>
              </w:rPr>
              <w:t>.</w:t>
            </w:r>
          </w:p>
        </w:tc>
        <w:tc>
          <w:tcPr>
            <w:tcW w:w="2447" w:type="dxa"/>
          </w:tcPr>
          <w:p w14:paraId="407B5F19" w14:textId="77777777" w:rsidR="003775F7" w:rsidRPr="003A1D39" w:rsidRDefault="003775F7" w:rsidP="00FD0C96">
            <w:pPr>
              <w:rPr>
                <w:rFonts w:asciiTheme="minorHAnsi" w:hAnsiTheme="minorHAnsi" w:cstheme="minorHAnsi"/>
                <w:sz w:val="22"/>
                <w:szCs w:val="22"/>
              </w:rPr>
            </w:pPr>
          </w:p>
          <w:p w14:paraId="08532C11" w14:textId="77777777" w:rsidR="003731CA" w:rsidRPr="003A1D39" w:rsidRDefault="003731CA" w:rsidP="00FD0C96">
            <w:pPr>
              <w:rPr>
                <w:rFonts w:asciiTheme="minorHAnsi" w:hAnsiTheme="minorHAnsi" w:cstheme="minorHAnsi"/>
                <w:sz w:val="22"/>
                <w:szCs w:val="22"/>
              </w:rPr>
            </w:pPr>
          </w:p>
          <w:p w14:paraId="79AD91FF" w14:textId="77777777" w:rsidR="004567E3" w:rsidRPr="003A1D39" w:rsidRDefault="004567E3" w:rsidP="00FD0C96">
            <w:pPr>
              <w:rPr>
                <w:rFonts w:asciiTheme="minorHAnsi" w:hAnsiTheme="minorHAnsi" w:cstheme="minorHAnsi"/>
                <w:sz w:val="22"/>
                <w:szCs w:val="22"/>
              </w:rPr>
            </w:pPr>
          </w:p>
          <w:p w14:paraId="74A66F43" w14:textId="77777777" w:rsidR="004567E3" w:rsidRPr="003A1D39" w:rsidRDefault="004567E3" w:rsidP="00FD0C96">
            <w:pPr>
              <w:rPr>
                <w:rFonts w:asciiTheme="minorHAnsi" w:hAnsiTheme="minorHAnsi" w:cstheme="minorHAnsi"/>
                <w:sz w:val="22"/>
                <w:szCs w:val="22"/>
              </w:rPr>
            </w:pPr>
          </w:p>
          <w:p w14:paraId="224F0099" w14:textId="63429891" w:rsidR="004567E3" w:rsidRPr="003A1D39" w:rsidRDefault="009C2267" w:rsidP="00FD0C96">
            <w:pPr>
              <w:rPr>
                <w:rFonts w:asciiTheme="minorHAnsi" w:hAnsiTheme="minorHAnsi" w:cstheme="minorHAnsi"/>
                <w:sz w:val="22"/>
                <w:szCs w:val="22"/>
              </w:rPr>
            </w:pPr>
            <w:r w:rsidRPr="003A1D39">
              <w:rPr>
                <w:rFonts w:asciiTheme="minorHAnsi" w:hAnsiTheme="minorHAnsi" w:cstheme="minorHAnsi"/>
                <w:sz w:val="22"/>
                <w:szCs w:val="22"/>
              </w:rPr>
              <w:t>Má</w:t>
            </w:r>
            <w:r w:rsidR="004567E3" w:rsidRPr="003A1D39">
              <w:rPr>
                <w:rFonts w:asciiTheme="minorHAnsi" w:hAnsiTheme="minorHAnsi" w:cstheme="minorHAnsi"/>
                <w:sz w:val="22"/>
                <w:szCs w:val="22"/>
              </w:rPr>
              <w:t>s de dos (2) años de experiencia.</w:t>
            </w:r>
          </w:p>
          <w:p w14:paraId="08CA3620" w14:textId="77777777" w:rsidR="004567E3" w:rsidRPr="003A1D39" w:rsidRDefault="004567E3" w:rsidP="00FD0C96">
            <w:pPr>
              <w:rPr>
                <w:rFonts w:asciiTheme="minorHAnsi" w:hAnsiTheme="minorHAnsi" w:cstheme="minorHAnsi"/>
                <w:sz w:val="22"/>
                <w:szCs w:val="22"/>
              </w:rPr>
            </w:pPr>
          </w:p>
          <w:p w14:paraId="06A2C0B2" w14:textId="77777777" w:rsidR="004567E3" w:rsidRPr="003A1D39" w:rsidRDefault="004567E3" w:rsidP="00FD0C96">
            <w:pPr>
              <w:rPr>
                <w:rFonts w:asciiTheme="minorHAnsi" w:hAnsiTheme="minorHAnsi" w:cstheme="minorHAnsi"/>
                <w:sz w:val="22"/>
                <w:szCs w:val="22"/>
              </w:rPr>
            </w:pPr>
          </w:p>
          <w:p w14:paraId="6D7F3E61" w14:textId="77777777" w:rsidR="004567E3" w:rsidRPr="003A1D39" w:rsidRDefault="004567E3" w:rsidP="00FD0C96">
            <w:pPr>
              <w:rPr>
                <w:rFonts w:asciiTheme="minorHAnsi" w:hAnsiTheme="minorHAnsi" w:cstheme="minorHAnsi"/>
                <w:sz w:val="22"/>
                <w:szCs w:val="22"/>
              </w:rPr>
            </w:pPr>
          </w:p>
          <w:p w14:paraId="5F9FBC92" w14:textId="77777777" w:rsidR="00FD0C96" w:rsidRPr="003A1D39" w:rsidRDefault="00FD0C96" w:rsidP="00FD0C96">
            <w:pPr>
              <w:rPr>
                <w:rFonts w:asciiTheme="minorHAnsi" w:hAnsiTheme="minorHAnsi" w:cstheme="minorHAnsi"/>
                <w:sz w:val="22"/>
                <w:szCs w:val="22"/>
              </w:rPr>
            </w:pPr>
          </w:p>
          <w:p w14:paraId="4C3A38F1" w14:textId="6F781584" w:rsidR="00FD0C96" w:rsidRPr="003A1D39" w:rsidRDefault="00FD0C96" w:rsidP="00FD0C96">
            <w:pPr>
              <w:rPr>
                <w:rFonts w:asciiTheme="minorHAnsi" w:hAnsiTheme="minorHAnsi" w:cstheme="minorHAnsi"/>
                <w:sz w:val="22"/>
                <w:szCs w:val="22"/>
              </w:rPr>
            </w:pPr>
          </w:p>
          <w:p w14:paraId="6CDE6542" w14:textId="2ADF7C01" w:rsidR="00734275" w:rsidRPr="003A1D39" w:rsidRDefault="00734275" w:rsidP="00FD0C96">
            <w:pPr>
              <w:rPr>
                <w:rFonts w:asciiTheme="minorHAnsi" w:hAnsiTheme="minorHAnsi" w:cstheme="minorHAnsi"/>
                <w:sz w:val="22"/>
                <w:szCs w:val="22"/>
              </w:rPr>
            </w:pPr>
          </w:p>
          <w:p w14:paraId="1D550E82" w14:textId="00CDE7DD" w:rsidR="00FD0C96" w:rsidRPr="003A1D39" w:rsidRDefault="00FD0C96" w:rsidP="00FD0C96">
            <w:pPr>
              <w:rPr>
                <w:rFonts w:asciiTheme="minorHAnsi" w:hAnsiTheme="minorHAnsi" w:cstheme="minorHAnsi"/>
                <w:sz w:val="22"/>
                <w:szCs w:val="22"/>
              </w:rPr>
            </w:pPr>
          </w:p>
        </w:tc>
        <w:tc>
          <w:tcPr>
            <w:tcW w:w="2375" w:type="dxa"/>
          </w:tcPr>
          <w:p w14:paraId="287CCD1B" w14:textId="77777777" w:rsidR="004567E3" w:rsidRPr="003A1D39" w:rsidRDefault="004567E3" w:rsidP="00FD0C96">
            <w:pPr>
              <w:rPr>
                <w:rFonts w:asciiTheme="minorHAnsi" w:hAnsiTheme="minorHAnsi" w:cstheme="minorHAnsi"/>
                <w:sz w:val="22"/>
                <w:szCs w:val="22"/>
              </w:rPr>
            </w:pPr>
          </w:p>
          <w:p w14:paraId="50D6AC69" w14:textId="77777777" w:rsidR="004567E3" w:rsidRPr="003A1D39" w:rsidRDefault="004567E3" w:rsidP="00FD0C96">
            <w:pPr>
              <w:rPr>
                <w:rFonts w:asciiTheme="minorHAnsi" w:hAnsiTheme="minorHAnsi" w:cstheme="minorHAnsi"/>
                <w:sz w:val="22"/>
                <w:szCs w:val="22"/>
              </w:rPr>
            </w:pPr>
          </w:p>
          <w:p w14:paraId="7C0244CD" w14:textId="77777777" w:rsidR="004567E3" w:rsidRPr="003A1D39" w:rsidRDefault="004567E3" w:rsidP="00FD0C96">
            <w:pPr>
              <w:rPr>
                <w:rFonts w:asciiTheme="minorHAnsi" w:hAnsiTheme="minorHAnsi" w:cstheme="minorHAnsi"/>
                <w:sz w:val="22"/>
                <w:szCs w:val="22"/>
              </w:rPr>
            </w:pPr>
          </w:p>
          <w:p w14:paraId="5AACEF6B" w14:textId="77777777" w:rsidR="004567E3" w:rsidRPr="003A1D39" w:rsidRDefault="004567E3" w:rsidP="00FD0C96">
            <w:pPr>
              <w:rPr>
                <w:rFonts w:asciiTheme="minorHAnsi" w:hAnsiTheme="minorHAnsi" w:cstheme="minorHAnsi"/>
                <w:sz w:val="22"/>
                <w:szCs w:val="22"/>
              </w:rPr>
            </w:pPr>
          </w:p>
          <w:p w14:paraId="5B4210AC" w14:textId="77777777" w:rsidR="003775F7" w:rsidRPr="003A1D39" w:rsidRDefault="004567E3" w:rsidP="00FD0C96">
            <w:pPr>
              <w:rPr>
                <w:rFonts w:asciiTheme="minorHAnsi" w:hAnsiTheme="minorHAnsi" w:cstheme="minorHAnsi"/>
                <w:sz w:val="22"/>
                <w:szCs w:val="22"/>
              </w:rPr>
            </w:pPr>
            <w:r w:rsidRPr="003A1D39">
              <w:rPr>
                <w:rFonts w:asciiTheme="minorHAnsi" w:hAnsiTheme="minorHAnsi" w:cstheme="minorHAnsi"/>
                <w:sz w:val="22"/>
                <w:szCs w:val="22"/>
              </w:rPr>
              <w:t>Entre</w:t>
            </w:r>
            <w:r w:rsidR="003731CA" w:rsidRPr="003A1D39">
              <w:rPr>
                <w:rFonts w:asciiTheme="minorHAnsi" w:hAnsiTheme="minorHAnsi" w:cstheme="minorHAnsi"/>
                <w:sz w:val="22"/>
                <w:szCs w:val="22"/>
              </w:rPr>
              <w:t xml:space="preserve"> un (1)</w:t>
            </w:r>
            <w:r w:rsidRPr="003A1D39">
              <w:rPr>
                <w:rFonts w:asciiTheme="minorHAnsi" w:hAnsiTheme="minorHAnsi" w:cstheme="minorHAnsi"/>
                <w:sz w:val="22"/>
                <w:szCs w:val="22"/>
              </w:rPr>
              <w:t xml:space="preserve"> y dos (2)</w:t>
            </w:r>
            <w:r w:rsidR="003731CA" w:rsidRPr="003A1D39">
              <w:rPr>
                <w:rFonts w:asciiTheme="minorHAnsi" w:hAnsiTheme="minorHAnsi" w:cstheme="minorHAnsi"/>
                <w:sz w:val="22"/>
                <w:szCs w:val="22"/>
              </w:rPr>
              <w:t xml:space="preserve"> año</w:t>
            </w:r>
            <w:r w:rsidRPr="003A1D39">
              <w:rPr>
                <w:rFonts w:asciiTheme="minorHAnsi" w:hAnsiTheme="minorHAnsi" w:cstheme="minorHAnsi"/>
                <w:sz w:val="22"/>
                <w:szCs w:val="22"/>
              </w:rPr>
              <w:t>s</w:t>
            </w:r>
            <w:r w:rsidR="003731CA" w:rsidRPr="003A1D39">
              <w:rPr>
                <w:rFonts w:asciiTheme="minorHAnsi" w:hAnsiTheme="minorHAnsi" w:cstheme="minorHAnsi"/>
                <w:sz w:val="22"/>
                <w:szCs w:val="22"/>
              </w:rPr>
              <w:t xml:space="preserve"> de experiencia.</w:t>
            </w:r>
          </w:p>
          <w:p w14:paraId="13A94E22" w14:textId="77777777" w:rsidR="00FD0C96" w:rsidRPr="003A1D39" w:rsidRDefault="00FD0C96" w:rsidP="00FD0C96">
            <w:pPr>
              <w:rPr>
                <w:rFonts w:asciiTheme="minorHAnsi" w:hAnsiTheme="minorHAnsi" w:cstheme="minorHAnsi"/>
                <w:sz w:val="22"/>
                <w:szCs w:val="22"/>
              </w:rPr>
            </w:pPr>
          </w:p>
          <w:p w14:paraId="373DBD30" w14:textId="77777777" w:rsidR="00FD0C96" w:rsidRPr="003A1D39" w:rsidRDefault="00FD0C96" w:rsidP="00FD0C96">
            <w:pPr>
              <w:rPr>
                <w:rFonts w:asciiTheme="minorHAnsi" w:hAnsiTheme="minorHAnsi" w:cstheme="minorHAnsi"/>
                <w:sz w:val="22"/>
                <w:szCs w:val="22"/>
              </w:rPr>
            </w:pPr>
          </w:p>
          <w:p w14:paraId="5DF90805" w14:textId="77777777" w:rsidR="00FD0C96" w:rsidRPr="003A1D39" w:rsidRDefault="00FD0C96" w:rsidP="00FD0C96">
            <w:pPr>
              <w:rPr>
                <w:rFonts w:asciiTheme="minorHAnsi" w:hAnsiTheme="minorHAnsi" w:cstheme="minorHAnsi"/>
                <w:sz w:val="22"/>
                <w:szCs w:val="22"/>
              </w:rPr>
            </w:pPr>
          </w:p>
          <w:p w14:paraId="69D47B67" w14:textId="72D43F78" w:rsidR="00FD0C96" w:rsidRPr="003A1D39" w:rsidRDefault="00FD0C96" w:rsidP="00FD0C96">
            <w:pPr>
              <w:rPr>
                <w:rFonts w:asciiTheme="minorHAnsi" w:hAnsiTheme="minorHAnsi" w:cstheme="minorHAnsi"/>
                <w:sz w:val="22"/>
                <w:szCs w:val="22"/>
              </w:rPr>
            </w:pPr>
          </w:p>
          <w:p w14:paraId="5393DF65" w14:textId="6AEE08D2" w:rsidR="00734275" w:rsidRPr="003A1D39" w:rsidRDefault="00734275" w:rsidP="00FD0C96">
            <w:pPr>
              <w:rPr>
                <w:rFonts w:asciiTheme="minorHAnsi" w:hAnsiTheme="minorHAnsi" w:cstheme="minorHAnsi"/>
                <w:sz w:val="22"/>
                <w:szCs w:val="22"/>
              </w:rPr>
            </w:pPr>
          </w:p>
          <w:p w14:paraId="48D5460B" w14:textId="38ECE13F" w:rsidR="00734275" w:rsidRPr="003A1D39" w:rsidRDefault="00734275" w:rsidP="00FD0C96">
            <w:pPr>
              <w:rPr>
                <w:rFonts w:asciiTheme="minorHAnsi" w:hAnsiTheme="minorHAnsi" w:cstheme="minorHAnsi"/>
                <w:sz w:val="22"/>
                <w:szCs w:val="22"/>
              </w:rPr>
            </w:pPr>
          </w:p>
          <w:p w14:paraId="06090E2E" w14:textId="3486EE55" w:rsidR="00FD0C96" w:rsidRPr="003A1D39" w:rsidRDefault="00FD0C96" w:rsidP="00FD0C96">
            <w:pPr>
              <w:rPr>
                <w:rFonts w:asciiTheme="minorHAnsi" w:hAnsiTheme="minorHAnsi" w:cstheme="minorHAnsi"/>
                <w:sz w:val="22"/>
                <w:szCs w:val="22"/>
              </w:rPr>
            </w:pPr>
          </w:p>
        </w:tc>
        <w:tc>
          <w:tcPr>
            <w:tcW w:w="2263" w:type="dxa"/>
          </w:tcPr>
          <w:p w14:paraId="3E1D318B" w14:textId="77777777" w:rsidR="004567E3" w:rsidRPr="003A1D39" w:rsidRDefault="004567E3" w:rsidP="00FD0C96">
            <w:pPr>
              <w:rPr>
                <w:rFonts w:asciiTheme="minorHAnsi" w:hAnsiTheme="minorHAnsi" w:cstheme="minorHAnsi"/>
                <w:sz w:val="22"/>
                <w:szCs w:val="22"/>
              </w:rPr>
            </w:pPr>
          </w:p>
          <w:p w14:paraId="5542BAEF" w14:textId="77777777" w:rsidR="004567E3" w:rsidRPr="003A1D39" w:rsidRDefault="004567E3" w:rsidP="00FD0C96">
            <w:pPr>
              <w:rPr>
                <w:rFonts w:asciiTheme="minorHAnsi" w:hAnsiTheme="minorHAnsi" w:cstheme="minorHAnsi"/>
                <w:sz w:val="22"/>
                <w:szCs w:val="22"/>
              </w:rPr>
            </w:pPr>
          </w:p>
          <w:p w14:paraId="30671BA7" w14:textId="77777777" w:rsidR="004567E3" w:rsidRPr="003A1D39" w:rsidRDefault="004567E3" w:rsidP="00FD0C96">
            <w:pPr>
              <w:rPr>
                <w:rFonts w:asciiTheme="minorHAnsi" w:hAnsiTheme="minorHAnsi" w:cstheme="minorHAnsi"/>
                <w:sz w:val="22"/>
                <w:szCs w:val="22"/>
              </w:rPr>
            </w:pPr>
          </w:p>
          <w:p w14:paraId="6CC0608C" w14:textId="77777777" w:rsidR="004567E3" w:rsidRPr="003A1D39" w:rsidRDefault="004567E3" w:rsidP="00FD0C96">
            <w:pPr>
              <w:rPr>
                <w:rFonts w:asciiTheme="minorHAnsi" w:hAnsiTheme="minorHAnsi" w:cstheme="minorHAnsi"/>
                <w:sz w:val="22"/>
                <w:szCs w:val="22"/>
              </w:rPr>
            </w:pPr>
          </w:p>
          <w:p w14:paraId="0A0A1B94" w14:textId="77777777" w:rsidR="003731CA" w:rsidRPr="003A1D39" w:rsidRDefault="003731CA" w:rsidP="00FD0C96">
            <w:pPr>
              <w:rPr>
                <w:rFonts w:asciiTheme="minorHAnsi" w:hAnsiTheme="minorHAnsi" w:cstheme="minorHAnsi"/>
                <w:sz w:val="22"/>
                <w:szCs w:val="22"/>
              </w:rPr>
            </w:pPr>
            <w:r w:rsidRPr="003A1D39">
              <w:rPr>
                <w:rFonts w:asciiTheme="minorHAnsi" w:hAnsiTheme="minorHAnsi" w:cstheme="minorHAnsi"/>
                <w:sz w:val="22"/>
                <w:szCs w:val="22"/>
              </w:rPr>
              <w:t xml:space="preserve">Al menos un (1) año de experiencia. </w:t>
            </w:r>
          </w:p>
          <w:p w14:paraId="2192E5DC" w14:textId="77777777" w:rsidR="00FD0C96" w:rsidRPr="003A1D39" w:rsidRDefault="00FD0C96" w:rsidP="00FD0C96">
            <w:pPr>
              <w:rPr>
                <w:rFonts w:asciiTheme="minorHAnsi" w:hAnsiTheme="minorHAnsi" w:cstheme="minorHAnsi"/>
                <w:sz w:val="22"/>
                <w:szCs w:val="22"/>
              </w:rPr>
            </w:pPr>
          </w:p>
          <w:p w14:paraId="70A676BE" w14:textId="77777777" w:rsidR="00FD0C96" w:rsidRPr="003A1D39" w:rsidRDefault="00FD0C96" w:rsidP="00FD0C96">
            <w:pPr>
              <w:rPr>
                <w:rFonts w:asciiTheme="minorHAnsi" w:hAnsiTheme="minorHAnsi" w:cstheme="minorHAnsi"/>
                <w:sz w:val="22"/>
                <w:szCs w:val="22"/>
              </w:rPr>
            </w:pPr>
          </w:p>
          <w:p w14:paraId="03B374D3" w14:textId="77777777" w:rsidR="00FD0C96" w:rsidRPr="003A1D39" w:rsidRDefault="00FD0C96" w:rsidP="00FD0C96">
            <w:pPr>
              <w:rPr>
                <w:rFonts w:asciiTheme="minorHAnsi" w:hAnsiTheme="minorHAnsi" w:cstheme="minorHAnsi"/>
                <w:sz w:val="22"/>
                <w:szCs w:val="22"/>
              </w:rPr>
            </w:pPr>
          </w:p>
          <w:p w14:paraId="63AB8414" w14:textId="35E6CA44" w:rsidR="00FD0C96" w:rsidRPr="003A1D39" w:rsidRDefault="00FD0C96" w:rsidP="00FD0C96">
            <w:pPr>
              <w:rPr>
                <w:rFonts w:asciiTheme="minorHAnsi" w:hAnsiTheme="minorHAnsi" w:cstheme="minorHAnsi"/>
                <w:sz w:val="22"/>
                <w:szCs w:val="22"/>
              </w:rPr>
            </w:pPr>
          </w:p>
          <w:p w14:paraId="71EA6ECA" w14:textId="49A91E4A" w:rsidR="00734275" w:rsidRPr="003A1D39" w:rsidRDefault="00734275" w:rsidP="00FD0C96">
            <w:pPr>
              <w:rPr>
                <w:rFonts w:asciiTheme="minorHAnsi" w:hAnsiTheme="minorHAnsi" w:cstheme="minorHAnsi"/>
                <w:sz w:val="22"/>
                <w:szCs w:val="22"/>
              </w:rPr>
            </w:pPr>
          </w:p>
          <w:p w14:paraId="77FBCDBA" w14:textId="12105867" w:rsidR="00734275" w:rsidRPr="003A1D39" w:rsidRDefault="00734275" w:rsidP="00FD0C96">
            <w:pPr>
              <w:rPr>
                <w:rFonts w:asciiTheme="minorHAnsi" w:hAnsiTheme="minorHAnsi" w:cstheme="minorHAnsi"/>
                <w:sz w:val="22"/>
                <w:szCs w:val="22"/>
              </w:rPr>
            </w:pPr>
          </w:p>
          <w:p w14:paraId="3A679FC3" w14:textId="0387939C" w:rsidR="00FD0C96" w:rsidRPr="003A1D39" w:rsidRDefault="00FD0C96" w:rsidP="00FD0C96">
            <w:pPr>
              <w:rPr>
                <w:rFonts w:asciiTheme="minorHAnsi" w:hAnsiTheme="minorHAnsi" w:cstheme="minorHAnsi"/>
                <w:sz w:val="22"/>
                <w:szCs w:val="22"/>
              </w:rPr>
            </w:pPr>
          </w:p>
        </w:tc>
      </w:tr>
      <w:tr w:rsidR="00734275" w:rsidRPr="003A1D39" w14:paraId="29A3C4C1" w14:textId="77777777" w:rsidTr="00734275">
        <w:trPr>
          <w:trHeight w:val="2280"/>
        </w:trPr>
        <w:tc>
          <w:tcPr>
            <w:tcW w:w="2544" w:type="dxa"/>
          </w:tcPr>
          <w:p w14:paraId="2D3E959C" w14:textId="2541A787" w:rsidR="00734275" w:rsidRPr="003A1D39" w:rsidRDefault="00734275" w:rsidP="00734275">
            <w:pPr>
              <w:rPr>
                <w:rFonts w:asciiTheme="minorHAnsi" w:hAnsiTheme="minorHAnsi" w:cstheme="minorHAnsi"/>
                <w:bCs/>
                <w:sz w:val="22"/>
                <w:szCs w:val="22"/>
              </w:rPr>
            </w:pPr>
            <w:r w:rsidRPr="003A1D39">
              <w:rPr>
                <w:rFonts w:asciiTheme="minorHAnsi" w:hAnsiTheme="minorHAnsi" w:cstheme="minorHAnsi"/>
                <w:bCs/>
                <w:sz w:val="22"/>
                <w:szCs w:val="22"/>
              </w:rPr>
              <w:lastRenderedPageBreak/>
              <w:t>Apoyo a instituciones públicas y/u organizaciones de la sociedad civil en desarrollo de políticas sociales e inclusión de personas con discapacidad.</w:t>
            </w:r>
          </w:p>
        </w:tc>
        <w:tc>
          <w:tcPr>
            <w:tcW w:w="2447" w:type="dxa"/>
          </w:tcPr>
          <w:p w14:paraId="2CA9F4BD" w14:textId="77777777" w:rsidR="00734275" w:rsidRPr="003A1D39" w:rsidRDefault="00734275" w:rsidP="00734275">
            <w:pPr>
              <w:rPr>
                <w:rFonts w:asciiTheme="minorHAnsi" w:hAnsiTheme="minorHAnsi" w:cstheme="minorHAnsi"/>
                <w:sz w:val="22"/>
                <w:szCs w:val="22"/>
              </w:rPr>
            </w:pPr>
          </w:p>
          <w:p w14:paraId="0F1EB049" w14:textId="77777777" w:rsidR="00734275" w:rsidRPr="003A1D39" w:rsidRDefault="00734275" w:rsidP="00734275">
            <w:pPr>
              <w:rPr>
                <w:rFonts w:asciiTheme="minorHAnsi" w:hAnsiTheme="minorHAnsi" w:cstheme="minorHAnsi"/>
                <w:sz w:val="22"/>
                <w:szCs w:val="22"/>
              </w:rPr>
            </w:pPr>
          </w:p>
          <w:p w14:paraId="275D87C9" w14:textId="77777777" w:rsidR="00734275" w:rsidRPr="003A1D39" w:rsidRDefault="00734275" w:rsidP="00734275">
            <w:pPr>
              <w:rPr>
                <w:rFonts w:asciiTheme="minorHAnsi" w:hAnsiTheme="minorHAnsi" w:cstheme="minorHAnsi"/>
                <w:sz w:val="22"/>
                <w:szCs w:val="22"/>
              </w:rPr>
            </w:pPr>
          </w:p>
          <w:p w14:paraId="4A2EE463" w14:textId="1E50BB22" w:rsidR="00734275" w:rsidRPr="003A1D39" w:rsidRDefault="009C2267" w:rsidP="00734275">
            <w:pPr>
              <w:rPr>
                <w:rFonts w:asciiTheme="minorHAnsi" w:hAnsiTheme="minorHAnsi" w:cstheme="minorHAnsi"/>
                <w:sz w:val="22"/>
                <w:szCs w:val="22"/>
              </w:rPr>
            </w:pPr>
            <w:r w:rsidRPr="003A1D39">
              <w:rPr>
                <w:rFonts w:asciiTheme="minorHAnsi" w:hAnsiTheme="minorHAnsi" w:cstheme="minorHAnsi"/>
                <w:sz w:val="22"/>
                <w:szCs w:val="22"/>
              </w:rPr>
              <w:t>Má</w:t>
            </w:r>
            <w:r w:rsidR="00734275" w:rsidRPr="003A1D39">
              <w:rPr>
                <w:rFonts w:asciiTheme="minorHAnsi" w:hAnsiTheme="minorHAnsi" w:cstheme="minorHAnsi"/>
                <w:sz w:val="22"/>
                <w:szCs w:val="22"/>
              </w:rPr>
              <w:t>s de tres (3) años de experiencia.</w:t>
            </w:r>
          </w:p>
          <w:p w14:paraId="03FC96EA" w14:textId="77777777" w:rsidR="00734275" w:rsidRPr="003A1D39" w:rsidRDefault="00734275" w:rsidP="00734275">
            <w:pPr>
              <w:rPr>
                <w:rFonts w:asciiTheme="minorHAnsi" w:hAnsiTheme="minorHAnsi" w:cstheme="minorHAnsi"/>
                <w:sz w:val="22"/>
                <w:szCs w:val="22"/>
              </w:rPr>
            </w:pPr>
          </w:p>
          <w:p w14:paraId="54FE3AD7" w14:textId="0887ACBB" w:rsidR="00734275" w:rsidRPr="003A1D39" w:rsidRDefault="00734275" w:rsidP="00734275">
            <w:pPr>
              <w:rPr>
                <w:rFonts w:asciiTheme="minorHAnsi" w:hAnsiTheme="minorHAnsi" w:cstheme="minorHAnsi"/>
                <w:sz w:val="22"/>
                <w:szCs w:val="22"/>
              </w:rPr>
            </w:pPr>
          </w:p>
        </w:tc>
        <w:tc>
          <w:tcPr>
            <w:tcW w:w="2375" w:type="dxa"/>
          </w:tcPr>
          <w:p w14:paraId="08366B0B" w14:textId="77777777" w:rsidR="00734275" w:rsidRPr="003A1D39" w:rsidRDefault="00734275" w:rsidP="00734275">
            <w:pPr>
              <w:rPr>
                <w:rFonts w:asciiTheme="minorHAnsi" w:hAnsiTheme="minorHAnsi" w:cstheme="minorHAnsi"/>
                <w:sz w:val="22"/>
                <w:szCs w:val="22"/>
              </w:rPr>
            </w:pPr>
          </w:p>
          <w:p w14:paraId="2AB53973" w14:textId="77777777" w:rsidR="00734275" w:rsidRPr="003A1D39" w:rsidRDefault="00734275" w:rsidP="00734275">
            <w:pPr>
              <w:rPr>
                <w:rFonts w:asciiTheme="minorHAnsi" w:hAnsiTheme="minorHAnsi" w:cstheme="minorHAnsi"/>
                <w:sz w:val="22"/>
                <w:szCs w:val="22"/>
              </w:rPr>
            </w:pPr>
          </w:p>
          <w:p w14:paraId="0569A9F4" w14:textId="77777777" w:rsidR="00734275" w:rsidRPr="003A1D39" w:rsidRDefault="00734275" w:rsidP="00734275">
            <w:pPr>
              <w:rPr>
                <w:rFonts w:asciiTheme="minorHAnsi" w:hAnsiTheme="minorHAnsi" w:cstheme="minorHAnsi"/>
                <w:sz w:val="22"/>
                <w:szCs w:val="22"/>
              </w:rPr>
            </w:pPr>
          </w:p>
          <w:p w14:paraId="41A99975" w14:textId="77777777" w:rsidR="00734275" w:rsidRPr="003A1D39" w:rsidRDefault="00734275" w:rsidP="00734275">
            <w:pPr>
              <w:rPr>
                <w:rFonts w:asciiTheme="minorHAnsi" w:hAnsiTheme="minorHAnsi" w:cstheme="minorHAnsi"/>
                <w:sz w:val="22"/>
                <w:szCs w:val="22"/>
              </w:rPr>
            </w:pPr>
            <w:r w:rsidRPr="003A1D39">
              <w:rPr>
                <w:rFonts w:asciiTheme="minorHAnsi" w:hAnsiTheme="minorHAnsi" w:cstheme="minorHAnsi"/>
                <w:sz w:val="22"/>
                <w:szCs w:val="22"/>
              </w:rPr>
              <w:t>Entre dos (2) y tres (3) años de experiencia.</w:t>
            </w:r>
          </w:p>
          <w:p w14:paraId="2270F09A" w14:textId="77777777" w:rsidR="00734275" w:rsidRPr="003A1D39" w:rsidRDefault="00734275" w:rsidP="00734275">
            <w:pPr>
              <w:rPr>
                <w:rFonts w:asciiTheme="minorHAnsi" w:hAnsiTheme="minorHAnsi" w:cstheme="minorHAnsi"/>
                <w:sz w:val="22"/>
                <w:szCs w:val="22"/>
              </w:rPr>
            </w:pPr>
          </w:p>
          <w:p w14:paraId="38243AA6" w14:textId="41AB3473" w:rsidR="00734275" w:rsidRPr="003A1D39" w:rsidRDefault="00734275" w:rsidP="00734275">
            <w:pPr>
              <w:rPr>
                <w:rFonts w:asciiTheme="minorHAnsi" w:hAnsiTheme="minorHAnsi" w:cstheme="minorHAnsi"/>
                <w:sz w:val="22"/>
                <w:szCs w:val="22"/>
              </w:rPr>
            </w:pPr>
          </w:p>
        </w:tc>
        <w:tc>
          <w:tcPr>
            <w:tcW w:w="2263" w:type="dxa"/>
          </w:tcPr>
          <w:p w14:paraId="6A05D48B" w14:textId="77777777" w:rsidR="00734275" w:rsidRPr="003A1D39" w:rsidRDefault="00734275" w:rsidP="00734275">
            <w:pPr>
              <w:rPr>
                <w:rFonts w:asciiTheme="minorHAnsi" w:hAnsiTheme="minorHAnsi" w:cstheme="minorHAnsi"/>
                <w:sz w:val="22"/>
                <w:szCs w:val="22"/>
              </w:rPr>
            </w:pPr>
          </w:p>
          <w:p w14:paraId="7CB7C8F6" w14:textId="77777777" w:rsidR="00734275" w:rsidRPr="003A1D39" w:rsidRDefault="00734275" w:rsidP="00734275">
            <w:pPr>
              <w:rPr>
                <w:rFonts w:asciiTheme="minorHAnsi" w:hAnsiTheme="minorHAnsi" w:cstheme="minorHAnsi"/>
                <w:sz w:val="22"/>
                <w:szCs w:val="22"/>
              </w:rPr>
            </w:pPr>
          </w:p>
          <w:p w14:paraId="31A577DC" w14:textId="77777777" w:rsidR="00734275" w:rsidRPr="003A1D39" w:rsidRDefault="00734275" w:rsidP="00734275">
            <w:pPr>
              <w:rPr>
                <w:rFonts w:asciiTheme="minorHAnsi" w:hAnsiTheme="minorHAnsi" w:cstheme="minorHAnsi"/>
                <w:sz w:val="22"/>
                <w:szCs w:val="22"/>
              </w:rPr>
            </w:pPr>
          </w:p>
          <w:p w14:paraId="33F3FB61" w14:textId="77777777" w:rsidR="00734275" w:rsidRPr="003A1D39" w:rsidRDefault="00734275" w:rsidP="00734275">
            <w:pPr>
              <w:rPr>
                <w:rFonts w:asciiTheme="minorHAnsi" w:hAnsiTheme="minorHAnsi" w:cstheme="minorHAnsi"/>
                <w:sz w:val="22"/>
                <w:szCs w:val="22"/>
              </w:rPr>
            </w:pPr>
            <w:r w:rsidRPr="003A1D39">
              <w:rPr>
                <w:rFonts w:asciiTheme="minorHAnsi" w:hAnsiTheme="minorHAnsi" w:cstheme="minorHAnsi"/>
                <w:sz w:val="22"/>
                <w:szCs w:val="22"/>
              </w:rPr>
              <w:t>Al menos dos (2) años de experiencia.</w:t>
            </w:r>
          </w:p>
          <w:p w14:paraId="31FF8484" w14:textId="77777777" w:rsidR="00734275" w:rsidRPr="003A1D39" w:rsidRDefault="00734275" w:rsidP="00734275">
            <w:pPr>
              <w:rPr>
                <w:rFonts w:asciiTheme="minorHAnsi" w:hAnsiTheme="minorHAnsi" w:cstheme="minorHAnsi"/>
                <w:sz w:val="22"/>
                <w:szCs w:val="22"/>
              </w:rPr>
            </w:pPr>
          </w:p>
          <w:p w14:paraId="60EAC566" w14:textId="679AB846" w:rsidR="00734275" w:rsidRPr="003A1D39" w:rsidRDefault="00734275" w:rsidP="00734275">
            <w:pPr>
              <w:rPr>
                <w:rFonts w:asciiTheme="minorHAnsi" w:hAnsiTheme="minorHAnsi" w:cstheme="minorHAnsi"/>
                <w:sz w:val="22"/>
                <w:szCs w:val="22"/>
              </w:rPr>
            </w:pPr>
          </w:p>
        </w:tc>
      </w:tr>
      <w:tr w:rsidR="00734275" w:rsidRPr="003A1D39" w14:paraId="70ED72CF" w14:textId="77777777" w:rsidTr="00734275">
        <w:trPr>
          <w:trHeight w:val="1327"/>
        </w:trPr>
        <w:tc>
          <w:tcPr>
            <w:tcW w:w="2544" w:type="dxa"/>
            <w:tcBorders>
              <w:bottom w:val="single" w:sz="4" w:space="0" w:color="auto"/>
            </w:tcBorders>
          </w:tcPr>
          <w:p w14:paraId="4DFBEA8F" w14:textId="0F5CA6F5" w:rsidR="00734275" w:rsidRPr="003A1D39" w:rsidRDefault="00734275" w:rsidP="0018460C">
            <w:pPr>
              <w:rPr>
                <w:rFonts w:asciiTheme="minorHAnsi" w:hAnsiTheme="minorHAnsi" w:cstheme="minorHAnsi"/>
                <w:bCs/>
                <w:sz w:val="22"/>
                <w:szCs w:val="22"/>
              </w:rPr>
            </w:pPr>
            <w:r w:rsidRPr="003A1D39">
              <w:rPr>
                <w:rFonts w:asciiTheme="minorHAnsi" w:hAnsiTheme="minorHAnsi" w:cstheme="minorHAnsi"/>
                <w:bCs/>
                <w:sz w:val="22"/>
                <w:szCs w:val="22"/>
              </w:rPr>
              <w:t>Desarrollo de pro</w:t>
            </w:r>
            <w:r w:rsidR="0018460C" w:rsidRPr="003A1D39">
              <w:rPr>
                <w:rFonts w:asciiTheme="minorHAnsi" w:hAnsiTheme="minorHAnsi" w:cstheme="minorHAnsi"/>
                <w:bCs/>
                <w:sz w:val="22"/>
                <w:szCs w:val="22"/>
              </w:rPr>
              <w:t>cesos</w:t>
            </w:r>
            <w:r w:rsidRPr="003A1D39">
              <w:rPr>
                <w:rFonts w:asciiTheme="minorHAnsi" w:hAnsiTheme="minorHAnsi" w:cstheme="minorHAnsi"/>
                <w:bCs/>
                <w:sz w:val="22"/>
                <w:szCs w:val="22"/>
              </w:rPr>
              <w:t xml:space="preserve"> formativos </w:t>
            </w:r>
            <w:r w:rsidR="0018460C" w:rsidRPr="003A1D39">
              <w:rPr>
                <w:rFonts w:asciiTheme="minorHAnsi" w:hAnsiTheme="minorHAnsi" w:cstheme="minorHAnsi"/>
                <w:bCs/>
                <w:sz w:val="22"/>
                <w:szCs w:val="22"/>
              </w:rPr>
              <w:t xml:space="preserve">y de sensibilización </w:t>
            </w:r>
            <w:r w:rsidRPr="003A1D39">
              <w:rPr>
                <w:rFonts w:asciiTheme="minorHAnsi" w:hAnsiTheme="minorHAnsi" w:cstheme="minorHAnsi"/>
                <w:bCs/>
                <w:sz w:val="22"/>
                <w:szCs w:val="22"/>
              </w:rPr>
              <w:t xml:space="preserve">que involucre implementación de materiales didácticos. </w:t>
            </w:r>
          </w:p>
        </w:tc>
        <w:tc>
          <w:tcPr>
            <w:tcW w:w="2447" w:type="dxa"/>
            <w:tcBorders>
              <w:bottom w:val="single" w:sz="4" w:space="0" w:color="auto"/>
            </w:tcBorders>
          </w:tcPr>
          <w:p w14:paraId="7D38D671" w14:textId="77777777" w:rsidR="00734275" w:rsidRPr="003A1D39" w:rsidRDefault="00734275" w:rsidP="00734275">
            <w:pPr>
              <w:rPr>
                <w:rFonts w:asciiTheme="minorHAnsi" w:hAnsiTheme="minorHAnsi" w:cstheme="minorHAnsi"/>
                <w:sz w:val="22"/>
                <w:szCs w:val="22"/>
              </w:rPr>
            </w:pPr>
          </w:p>
          <w:p w14:paraId="54624631" w14:textId="69C48DDB" w:rsidR="00734275" w:rsidRPr="003A1D39" w:rsidRDefault="00AB39F3" w:rsidP="00734275">
            <w:pPr>
              <w:rPr>
                <w:rFonts w:asciiTheme="minorHAnsi" w:hAnsiTheme="minorHAnsi" w:cstheme="minorHAnsi"/>
                <w:sz w:val="22"/>
                <w:szCs w:val="22"/>
              </w:rPr>
            </w:pPr>
            <w:r w:rsidRPr="003A1D39">
              <w:rPr>
                <w:rFonts w:asciiTheme="minorHAnsi" w:hAnsiTheme="minorHAnsi" w:cstheme="minorHAnsi"/>
                <w:sz w:val="22"/>
                <w:szCs w:val="22"/>
              </w:rPr>
              <w:t>Má</w:t>
            </w:r>
            <w:r w:rsidR="00734275" w:rsidRPr="003A1D39">
              <w:rPr>
                <w:rFonts w:asciiTheme="minorHAnsi" w:hAnsiTheme="minorHAnsi" w:cstheme="minorHAnsi"/>
                <w:sz w:val="22"/>
                <w:szCs w:val="22"/>
              </w:rPr>
              <w:t>s de tres (3) años de experiencia.</w:t>
            </w:r>
          </w:p>
        </w:tc>
        <w:tc>
          <w:tcPr>
            <w:tcW w:w="2375" w:type="dxa"/>
            <w:tcBorders>
              <w:bottom w:val="single" w:sz="4" w:space="0" w:color="auto"/>
            </w:tcBorders>
          </w:tcPr>
          <w:p w14:paraId="2C92A5DC" w14:textId="77777777" w:rsidR="00734275" w:rsidRPr="003A1D39" w:rsidRDefault="00734275" w:rsidP="00734275">
            <w:pPr>
              <w:rPr>
                <w:rFonts w:asciiTheme="minorHAnsi" w:hAnsiTheme="minorHAnsi" w:cstheme="minorHAnsi"/>
                <w:sz w:val="22"/>
                <w:szCs w:val="22"/>
              </w:rPr>
            </w:pPr>
          </w:p>
          <w:p w14:paraId="592BA243" w14:textId="62C4A249" w:rsidR="00734275" w:rsidRPr="003A1D39" w:rsidRDefault="00734275" w:rsidP="00734275">
            <w:pPr>
              <w:rPr>
                <w:rFonts w:asciiTheme="minorHAnsi" w:hAnsiTheme="minorHAnsi" w:cstheme="minorHAnsi"/>
                <w:sz w:val="22"/>
                <w:szCs w:val="22"/>
              </w:rPr>
            </w:pPr>
            <w:r w:rsidRPr="003A1D39">
              <w:rPr>
                <w:rFonts w:asciiTheme="minorHAnsi" w:hAnsiTheme="minorHAnsi" w:cstheme="minorHAnsi"/>
                <w:sz w:val="22"/>
                <w:szCs w:val="22"/>
              </w:rPr>
              <w:t>Entre dos (2) y tres (3) años de experiencia.</w:t>
            </w:r>
          </w:p>
        </w:tc>
        <w:tc>
          <w:tcPr>
            <w:tcW w:w="2263" w:type="dxa"/>
            <w:tcBorders>
              <w:bottom w:val="single" w:sz="4" w:space="0" w:color="auto"/>
            </w:tcBorders>
          </w:tcPr>
          <w:p w14:paraId="2F0B8283" w14:textId="77777777" w:rsidR="00734275" w:rsidRPr="003A1D39" w:rsidRDefault="00734275" w:rsidP="00734275">
            <w:pPr>
              <w:rPr>
                <w:rFonts w:asciiTheme="minorHAnsi" w:hAnsiTheme="minorHAnsi" w:cstheme="minorHAnsi"/>
                <w:sz w:val="22"/>
                <w:szCs w:val="22"/>
              </w:rPr>
            </w:pPr>
          </w:p>
          <w:p w14:paraId="79FCC3B8" w14:textId="77777777" w:rsidR="00734275" w:rsidRPr="003A1D39" w:rsidRDefault="00734275" w:rsidP="00734275">
            <w:pPr>
              <w:rPr>
                <w:rFonts w:asciiTheme="minorHAnsi" w:hAnsiTheme="minorHAnsi" w:cstheme="minorHAnsi"/>
                <w:sz w:val="22"/>
                <w:szCs w:val="22"/>
              </w:rPr>
            </w:pPr>
            <w:r w:rsidRPr="003A1D39">
              <w:rPr>
                <w:rFonts w:asciiTheme="minorHAnsi" w:hAnsiTheme="minorHAnsi" w:cstheme="minorHAnsi"/>
                <w:sz w:val="22"/>
                <w:szCs w:val="22"/>
              </w:rPr>
              <w:t>Al menos dos (2) años de experiencia.</w:t>
            </w:r>
          </w:p>
        </w:tc>
      </w:tr>
    </w:tbl>
    <w:p w14:paraId="34788A48" w14:textId="77777777" w:rsidR="003775F7" w:rsidRPr="003A1D39" w:rsidRDefault="003775F7" w:rsidP="003775F7">
      <w:pPr>
        <w:rPr>
          <w:rFonts w:asciiTheme="minorHAnsi" w:hAnsiTheme="minorHAnsi" w:cstheme="minorHAnsi"/>
          <w:sz w:val="22"/>
          <w:szCs w:val="22"/>
        </w:rPr>
      </w:pPr>
    </w:p>
    <w:p w14:paraId="0F5DB836" w14:textId="34830538" w:rsidR="003775F7" w:rsidRPr="003A1D39" w:rsidRDefault="003775F7" w:rsidP="003775F7">
      <w:pPr>
        <w:pStyle w:val="Default"/>
        <w:jc w:val="both"/>
        <w:rPr>
          <w:rFonts w:asciiTheme="minorHAnsi" w:hAnsiTheme="minorHAnsi" w:cstheme="minorHAnsi"/>
          <w:bCs/>
          <w:sz w:val="22"/>
          <w:szCs w:val="22"/>
        </w:rPr>
      </w:pPr>
      <w:r w:rsidRPr="003A1D39">
        <w:rPr>
          <w:rFonts w:asciiTheme="minorHAnsi" w:hAnsiTheme="minorHAnsi" w:cstheme="minorHAnsi"/>
          <w:b/>
          <w:bCs/>
          <w:sz w:val="22"/>
          <w:szCs w:val="22"/>
        </w:rPr>
        <w:t xml:space="preserve">Nota: </w:t>
      </w:r>
      <w:r w:rsidRPr="003A1D39">
        <w:rPr>
          <w:rFonts w:asciiTheme="minorHAnsi" w:hAnsiTheme="minorHAnsi" w:cstheme="minorHAnsi"/>
          <w:sz w:val="22"/>
          <w:szCs w:val="22"/>
        </w:rPr>
        <w:t xml:space="preserve">El puntaje máximo </w:t>
      </w:r>
      <w:r w:rsidR="002A2F54" w:rsidRPr="003A1D39">
        <w:rPr>
          <w:rFonts w:asciiTheme="minorHAnsi" w:hAnsiTheme="minorHAnsi" w:cstheme="minorHAnsi"/>
          <w:sz w:val="22"/>
          <w:szCs w:val="22"/>
        </w:rPr>
        <w:t>de acuerdo con el</w:t>
      </w:r>
      <w:r w:rsidRPr="003A1D39">
        <w:rPr>
          <w:rFonts w:asciiTheme="minorHAnsi" w:hAnsiTheme="minorHAnsi" w:cstheme="minorHAnsi"/>
          <w:sz w:val="22"/>
          <w:szCs w:val="22"/>
        </w:rPr>
        <w:t xml:space="preserve"> sistema de calificación será (nueve) 9 puntos; se aceptará las hojas de vida de los postulantes que cumplan con al menos seis (6) puntos </w:t>
      </w:r>
      <w:r w:rsidR="00FD0C96" w:rsidRPr="003A1D39">
        <w:rPr>
          <w:rFonts w:asciiTheme="minorHAnsi" w:hAnsiTheme="minorHAnsi" w:cstheme="minorHAnsi"/>
          <w:sz w:val="22"/>
          <w:szCs w:val="22"/>
        </w:rPr>
        <w:t>de acuerdo con el</w:t>
      </w:r>
      <w:r w:rsidRPr="003A1D39">
        <w:rPr>
          <w:rFonts w:asciiTheme="minorHAnsi" w:hAnsiTheme="minorHAnsi" w:cstheme="minorHAnsi"/>
          <w:sz w:val="22"/>
          <w:szCs w:val="22"/>
        </w:rPr>
        <w:t xml:space="preserve"> sistema de calificación determinado en el cuadro anterior. Adicionalmente</w:t>
      </w:r>
      <w:r w:rsidR="00AB39F3" w:rsidRPr="003A1D39">
        <w:rPr>
          <w:rFonts w:asciiTheme="minorHAnsi" w:hAnsiTheme="minorHAnsi" w:cstheme="minorHAnsi"/>
          <w:sz w:val="22"/>
          <w:szCs w:val="22"/>
        </w:rPr>
        <w:t>,</w:t>
      </w:r>
      <w:r w:rsidRPr="003A1D39">
        <w:rPr>
          <w:rFonts w:asciiTheme="minorHAnsi" w:hAnsiTheme="minorHAnsi" w:cstheme="minorHAnsi"/>
          <w:sz w:val="22"/>
          <w:szCs w:val="22"/>
        </w:rPr>
        <w:t xml:space="preserve"> se sumará un (1) punto a la calificación total del postulante que cuente con título de cuarto nivel en Gestión de Discapacidad, Gestión de proyectos, Ciencias Sociales, Género, Políticas Públicas, Derechos Humanos o afines. </w:t>
      </w:r>
      <w:r w:rsidRPr="003A1D39">
        <w:rPr>
          <w:rFonts w:asciiTheme="minorHAnsi" w:hAnsiTheme="minorHAnsi" w:cstheme="minorHAnsi"/>
          <w:bCs/>
          <w:sz w:val="22"/>
          <w:szCs w:val="22"/>
        </w:rPr>
        <w:t>El postulante con mayor puntaje será seleccionado; en caso de empate se procederá a definir el seleccionado en una entrevista individual.</w:t>
      </w:r>
    </w:p>
    <w:p w14:paraId="1970B11B" w14:textId="77777777" w:rsidR="003775F7" w:rsidRPr="003A1D39" w:rsidRDefault="003775F7" w:rsidP="003775F7">
      <w:pPr>
        <w:pStyle w:val="Default"/>
        <w:jc w:val="both"/>
        <w:rPr>
          <w:rFonts w:asciiTheme="minorHAnsi" w:hAnsiTheme="minorHAnsi" w:cstheme="minorHAnsi"/>
          <w:bCs/>
          <w:sz w:val="22"/>
          <w:szCs w:val="22"/>
        </w:rPr>
      </w:pPr>
    </w:p>
    <w:p w14:paraId="13472936" w14:textId="77777777" w:rsidR="003775F7" w:rsidRPr="003A1D39" w:rsidRDefault="003775F7" w:rsidP="003775F7">
      <w:pPr>
        <w:pStyle w:val="Default"/>
        <w:jc w:val="both"/>
        <w:rPr>
          <w:rFonts w:asciiTheme="minorHAnsi" w:hAnsiTheme="minorHAnsi" w:cstheme="minorHAnsi"/>
          <w:sz w:val="22"/>
          <w:szCs w:val="22"/>
        </w:rPr>
      </w:pPr>
      <w:r w:rsidRPr="003A1D39">
        <w:rPr>
          <w:rFonts w:asciiTheme="minorHAnsi" w:hAnsiTheme="minorHAnsi" w:cstheme="minorHAnsi"/>
          <w:sz w:val="22"/>
          <w:szCs w:val="22"/>
        </w:rPr>
        <w:t>Requerimientos adicionales:</w:t>
      </w:r>
    </w:p>
    <w:p w14:paraId="2C04AC46" w14:textId="77777777" w:rsidR="003775F7" w:rsidRPr="003A1D39" w:rsidRDefault="003775F7" w:rsidP="003775F7">
      <w:pPr>
        <w:pStyle w:val="Default"/>
        <w:numPr>
          <w:ilvl w:val="0"/>
          <w:numId w:val="4"/>
        </w:numPr>
        <w:jc w:val="both"/>
        <w:rPr>
          <w:rFonts w:asciiTheme="minorHAnsi" w:hAnsiTheme="minorHAnsi" w:cstheme="minorHAnsi"/>
          <w:bCs/>
          <w:sz w:val="22"/>
          <w:szCs w:val="22"/>
        </w:rPr>
      </w:pPr>
      <w:r w:rsidRPr="003A1D39">
        <w:rPr>
          <w:rFonts w:asciiTheme="minorHAnsi" w:hAnsiTheme="minorHAnsi" w:cstheme="minorHAnsi"/>
          <w:bCs/>
          <w:sz w:val="22"/>
          <w:szCs w:val="22"/>
        </w:rPr>
        <w:t>Habilidad para las relaciones interpersonales e institucionales.</w:t>
      </w:r>
    </w:p>
    <w:p w14:paraId="4A51C0FC" w14:textId="77777777" w:rsidR="003775F7" w:rsidRPr="003A1D39" w:rsidRDefault="003775F7" w:rsidP="003775F7">
      <w:pPr>
        <w:pStyle w:val="Default"/>
        <w:numPr>
          <w:ilvl w:val="0"/>
          <w:numId w:val="4"/>
        </w:numPr>
        <w:jc w:val="both"/>
        <w:rPr>
          <w:rFonts w:asciiTheme="minorHAnsi" w:hAnsiTheme="minorHAnsi" w:cstheme="minorHAnsi"/>
          <w:bCs/>
          <w:sz w:val="22"/>
          <w:szCs w:val="22"/>
        </w:rPr>
      </w:pPr>
      <w:r w:rsidRPr="003A1D39">
        <w:rPr>
          <w:rFonts w:asciiTheme="minorHAnsi" w:hAnsiTheme="minorHAnsi" w:cstheme="minorHAnsi"/>
          <w:bCs/>
          <w:sz w:val="22"/>
          <w:szCs w:val="22"/>
        </w:rPr>
        <w:t>Disponibilidad para viajar al interior del país.</w:t>
      </w:r>
    </w:p>
    <w:p w14:paraId="3D656F4B" w14:textId="08FBECEC" w:rsidR="003775F7" w:rsidRPr="003A1D39" w:rsidRDefault="003775F7" w:rsidP="003775F7">
      <w:pPr>
        <w:pStyle w:val="Default"/>
        <w:numPr>
          <w:ilvl w:val="0"/>
          <w:numId w:val="4"/>
        </w:numPr>
        <w:jc w:val="both"/>
        <w:rPr>
          <w:rFonts w:asciiTheme="minorHAnsi" w:hAnsiTheme="minorHAnsi" w:cstheme="minorHAnsi"/>
          <w:bCs/>
          <w:sz w:val="22"/>
          <w:szCs w:val="22"/>
        </w:rPr>
      </w:pPr>
      <w:r w:rsidRPr="003A1D39">
        <w:rPr>
          <w:rFonts w:asciiTheme="minorHAnsi" w:hAnsiTheme="minorHAnsi" w:cstheme="minorHAnsi"/>
          <w:bCs/>
          <w:sz w:val="22"/>
          <w:szCs w:val="22"/>
        </w:rPr>
        <w:t>Habilidad para trabajo en equipo y bajo presión.</w:t>
      </w:r>
    </w:p>
    <w:p w14:paraId="776B71BA" w14:textId="77777777" w:rsidR="003775F7" w:rsidRPr="003A1D39" w:rsidRDefault="003775F7" w:rsidP="003775F7">
      <w:pPr>
        <w:pStyle w:val="Default"/>
        <w:jc w:val="both"/>
        <w:rPr>
          <w:rFonts w:asciiTheme="minorHAnsi" w:hAnsiTheme="minorHAnsi" w:cstheme="minorHAnsi"/>
          <w:sz w:val="22"/>
          <w:szCs w:val="22"/>
        </w:rPr>
      </w:pPr>
    </w:p>
    <w:p w14:paraId="2DBAB6CE" w14:textId="77777777" w:rsidR="000B13D3" w:rsidRPr="003A1D39" w:rsidRDefault="000B13D3" w:rsidP="000B13D3">
      <w:pPr>
        <w:pStyle w:val="Default"/>
        <w:rPr>
          <w:rFonts w:asciiTheme="minorHAnsi" w:hAnsiTheme="minorHAnsi" w:cstheme="minorHAnsi"/>
          <w:b/>
          <w:sz w:val="22"/>
          <w:szCs w:val="22"/>
        </w:rPr>
      </w:pPr>
      <w:r w:rsidRPr="003A1D39">
        <w:rPr>
          <w:rFonts w:asciiTheme="minorHAnsi" w:hAnsiTheme="minorHAnsi" w:cstheme="minorHAnsi"/>
          <w:b/>
          <w:sz w:val="22"/>
          <w:szCs w:val="22"/>
        </w:rPr>
        <w:t>Se considerará una entrevista virtual para la selección del candidato/a idónea que tendrá el valor de 1 pt, donde se evaluará:</w:t>
      </w:r>
    </w:p>
    <w:p w14:paraId="6F03C01E" w14:textId="1F41FE6C" w:rsidR="000B13D3" w:rsidRPr="003A1D39" w:rsidRDefault="000B13D3" w:rsidP="000B13D3">
      <w:pPr>
        <w:pStyle w:val="Default"/>
        <w:numPr>
          <w:ilvl w:val="0"/>
          <w:numId w:val="22"/>
        </w:numPr>
        <w:rPr>
          <w:rFonts w:asciiTheme="minorHAnsi" w:hAnsiTheme="minorHAnsi" w:cstheme="minorHAnsi"/>
          <w:b/>
          <w:sz w:val="22"/>
          <w:szCs w:val="22"/>
        </w:rPr>
      </w:pPr>
      <w:r w:rsidRPr="003A1D39">
        <w:rPr>
          <w:rFonts w:asciiTheme="minorHAnsi" w:hAnsiTheme="minorHAnsi" w:cstheme="minorHAnsi"/>
          <w:b/>
          <w:sz w:val="22"/>
          <w:szCs w:val="22"/>
        </w:rPr>
        <w:t>Fluidez y capacidad de expresarse. (0.4 pts</w:t>
      </w:r>
      <w:r w:rsidR="00407801" w:rsidRPr="003A1D39">
        <w:rPr>
          <w:rFonts w:asciiTheme="minorHAnsi" w:hAnsiTheme="minorHAnsi" w:cstheme="minorHAnsi"/>
          <w:b/>
          <w:sz w:val="22"/>
          <w:szCs w:val="22"/>
        </w:rPr>
        <w:t>.</w:t>
      </w:r>
      <w:r w:rsidRPr="003A1D39">
        <w:rPr>
          <w:rFonts w:asciiTheme="minorHAnsi" w:hAnsiTheme="minorHAnsi" w:cstheme="minorHAnsi"/>
          <w:b/>
          <w:sz w:val="22"/>
          <w:szCs w:val="22"/>
        </w:rPr>
        <w:t>)</w:t>
      </w:r>
    </w:p>
    <w:p w14:paraId="389E52B1" w14:textId="0FDB8F11" w:rsidR="000B13D3" w:rsidRPr="003A1D39" w:rsidRDefault="000B13D3" w:rsidP="000B13D3">
      <w:pPr>
        <w:pStyle w:val="Default"/>
        <w:numPr>
          <w:ilvl w:val="0"/>
          <w:numId w:val="22"/>
        </w:numPr>
        <w:rPr>
          <w:rFonts w:asciiTheme="minorHAnsi" w:hAnsiTheme="minorHAnsi" w:cstheme="minorHAnsi"/>
          <w:b/>
          <w:sz w:val="22"/>
          <w:szCs w:val="22"/>
        </w:rPr>
      </w:pPr>
      <w:r w:rsidRPr="003A1D39">
        <w:rPr>
          <w:rFonts w:asciiTheme="minorHAnsi" w:hAnsiTheme="minorHAnsi" w:cstheme="minorHAnsi"/>
          <w:b/>
          <w:sz w:val="22"/>
          <w:szCs w:val="22"/>
        </w:rPr>
        <w:t>Conocimientos</w:t>
      </w:r>
      <w:r w:rsidR="00485471" w:rsidRPr="003A1D39">
        <w:rPr>
          <w:rFonts w:asciiTheme="minorHAnsi" w:hAnsiTheme="minorHAnsi" w:cstheme="minorHAnsi"/>
          <w:b/>
          <w:sz w:val="22"/>
          <w:szCs w:val="22"/>
        </w:rPr>
        <w:t xml:space="preserve"> </w:t>
      </w:r>
      <w:r w:rsidRPr="003A1D39">
        <w:rPr>
          <w:rFonts w:asciiTheme="minorHAnsi" w:hAnsiTheme="minorHAnsi" w:cstheme="minorHAnsi"/>
          <w:b/>
          <w:sz w:val="22"/>
          <w:szCs w:val="22"/>
        </w:rPr>
        <w:t>de desarrollo de material formativo</w:t>
      </w:r>
      <w:r w:rsidR="00317CA5" w:rsidRPr="003A1D39">
        <w:rPr>
          <w:rFonts w:asciiTheme="minorHAnsi" w:hAnsiTheme="minorHAnsi" w:cstheme="minorHAnsi"/>
          <w:b/>
          <w:sz w:val="22"/>
          <w:szCs w:val="22"/>
        </w:rPr>
        <w:t>.</w:t>
      </w:r>
      <w:r w:rsidRPr="003A1D39">
        <w:rPr>
          <w:rFonts w:asciiTheme="minorHAnsi" w:hAnsiTheme="minorHAnsi" w:cstheme="minorHAnsi"/>
          <w:b/>
          <w:sz w:val="22"/>
          <w:szCs w:val="22"/>
        </w:rPr>
        <w:t xml:space="preserve"> (0.4 pts</w:t>
      </w:r>
      <w:r w:rsidR="00407801" w:rsidRPr="003A1D39">
        <w:rPr>
          <w:rFonts w:asciiTheme="minorHAnsi" w:hAnsiTheme="minorHAnsi" w:cstheme="minorHAnsi"/>
          <w:b/>
          <w:sz w:val="22"/>
          <w:szCs w:val="22"/>
        </w:rPr>
        <w:t>.</w:t>
      </w:r>
      <w:r w:rsidRPr="003A1D39">
        <w:rPr>
          <w:rFonts w:asciiTheme="minorHAnsi" w:hAnsiTheme="minorHAnsi" w:cstheme="minorHAnsi"/>
          <w:b/>
          <w:sz w:val="22"/>
          <w:szCs w:val="22"/>
        </w:rPr>
        <w:t>)</w:t>
      </w:r>
    </w:p>
    <w:p w14:paraId="5807C838" w14:textId="750C368B" w:rsidR="000B13D3" w:rsidRPr="003A1D39" w:rsidRDefault="000B13D3" w:rsidP="000B13D3">
      <w:pPr>
        <w:pStyle w:val="Default"/>
        <w:numPr>
          <w:ilvl w:val="0"/>
          <w:numId w:val="22"/>
        </w:numPr>
        <w:rPr>
          <w:rFonts w:asciiTheme="minorHAnsi" w:hAnsiTheme="minorHAnsi" w:cstheme="minorHAnsi"/>
          <w:b/>
          <w:sz w:val="22"/>
          <w:szCs w:val="22"/>
        </w:rPr>
      </w:pPr>
      <w:r w:rsidRPr="003A1D39">
        <w:rPr>
          <w:rFonts w:asciiTheme="minorHAnsi" w:hAnsiTheme="minorHAnsi" w:cstheme="minorHAnsi"/>
          <w:b/>
          <w:sz w:val="22"/>
          <w:szCs w:val="22"/>
        </w:rPr>
        <w:t xml:space="preserve">Conocimientos </w:t>
      </w:r>
      <w:r w:rsidR="00317CA5" w:rsidRPr="003A1D39">
        <w:rPr>
          <w:rFonts w:asciiTheme="minorHAnsi" w:hAnsiTheme="minorHAnsi" w:cstheme="minorHAnsi"/>
          <w:b/>
          <w:sz w:val="22"/>
          <w:szCs w:val="22"/>
        </w:rPr>
        <w:t>en discapacidad, de preferencia en discapacidad visual.</w:t>
      </w:r>
      <w:r w:rsidRPr="003A1D39">
        <w:rPr>
          <w:rFonts w:asciiTheme="minorHAnsi" w:hAnsiTheme="minorHAnsi" w:cstheme="minorHAnsi"/>
          <w:b/>
          <w:sz w:val="22"/>
          <w:szCs w:val="22"/>
        </w:rPr>
        <w:t xml:space="preserve"> (0.4 pts</w:t>
      </w:r>
      <w:r w:rsidR="00407801" w:rsidRPr="003A1D39">
        <w:rPr>
          <w:rFonts w:asciiTheme="minorHAnsi" w:hAnsiTheme="minorHAnsi" w:cstheme="minorHAnsi"/>
          <w:b/>
          <w:sz w:val="22"/>
          <w:szCs w:val="22"/>
        </w:rPr>
        <w:t>.</w:t>
      </w:r>
      <w:r w:rsidRPr="003A1D39">
        <w:rPr>
          <w:rFonts w:asciiTheme="minorHAnsi" w:hAnsiTheme="minorHAnsi" w:cstheme="minorHAnsi"/>
          <w:b/>
          <w:sz w:val="22"/>
          <w:szCs w:val="22"/>
        </w:rPr>
        <w:t>)</w:t>
      </w:r>
    </w:p>
    <w:p w14:paraId="520A27A2" w14:textId="77777777" w:rsidR="00D21D38" w:rsidRPr="003A1D39" w:rsidRDefault="00D21D38" w:rsidP="00D21D38">
      <w:pPr>
        <w:pStyle w:val="Default"/>
        <w:rPr>
          <w:rFonts w:asciiTheme="minorHAnsi" w:hAnsiTheme="minorHAnsi" w:cstheme="minorHAnsi"/>
          <w:b/>
          <w:sz w:val="22"/>
          <w:szCs w:val="22"/>
        </w:rPr>
      </w:pPr>
    </w:p>
    <w:p w14:paraId="2026D930" w14:textId="77777777" w:rsidR="006A3D0E" w:rsidRPr="003A1D39" w:rsidRDefault="00036A5C" w:rsidP="006A3D0E">
      <w:pPr>
        <w:pStyle w:val="Default"/>
        <w:jc w:val="both"/>
        <w:rPr>
          <w:rFonts w:asciiTheme="minorHAnsi" w:hAnsiTheme="minorHAnsi" w:cstheme="minorHAnsi"/>
          <w:b/>
          <w:bCs/>
          <w:color w:val="00B050"/>
          <w:sz w:val="22"/>
          <w:szCs w:val="22"/>
        </w:rPr>
      </w:pPr>
      <w:r w:rsidRPr="003A1D39">
        <w:rPr>
          <w:rFonts w:asciiTheme="minorHAnsi" w:hAnsiTheme="minorHAnsi" w:cstheme="minorHAnsi"/>
          <w:b/>
          <w:bCs/>
          <w:color w:val="00B050"/>
          <w:sz w:val="22"/>
          <w:szCs w:val="22"/>
        </w:rPr>
        <w:t>SERVICIOS ESPERADOS</w:t>
      </w:r>
      <w:r w:rsidR="0044154F" w:rsidRPr="003A1D39">
        <w:rPr>
          <w:rFonts w:asciiTheme="minorHAnsi" w:hAnsiTheme="minorHAnsi" w:cstheme="minorHAnsi"/>
          <w:b/>
          <w:bCs/>
          <w:color w:val="00B050"/>
          <w:sz w:val="22"/>
          <w:szCs w:val="22"/>
        </w:rPr>
        <w:t>:</w:t>
      </w:r>
    </w:p>
    <w:p w14:paraId="0D66DBEF" w14:textId="77777777" w:rsidR="00036A5C" w:rsidRPr="003A1D39" w:rsidRDefault="00036A5C" w:rsidP="006A3D0E">
      <w:pPr>
        <w:pStyle w:val="Default"/>
        <w:jc w:val="both"/>
        <w:rPr>
          <w:rFonts w:asciiTheme="minorHAnsi" w:hAnsiTheme="minorHAnsi" w:cstheme="minorHAnsi"/>
          <w:b/>
          <w:bCs/>
          <w:sz w:val="22"/>
          <w:szCs w:val="22"/>
        </w:rPr>
      </w:pPr>
    </w:p>
    <w:p w14:paraId="3E101CF7" w14:textId="77777777" w:rsidR="00036A5C" w:rsidRPr="003A1D39" w:rsidRDefault="00036A5C" w:rsidP="00036A5C">
      <w:pPr>
        <w:autoSpaceDE w:val="0"/>
        <w:autoSpaceDN w:val="0"/>
        <w:adjustRightInd w:val="0"/>
        <w:rPr>
          <w:rFonts w:asciiTheme="minorHAnsi" w:hAnsiTheme="minorHAnsi" w:cstheme="minorHAnsi"/>
          <w:sz w:val="22"/>
          <w:szCs w:val="22"/>
          <w:lang w:val="es-ES"/>
        </w:rPr>
      </w:pPr>
      <w:r w:rsidRPr="003A1D39">
        <w:rPr>
          <w:rFonts w:asciiTheme="minorHAnsi" w:hAnsiTheme="minorHAnsi" w:cstheme="minorHAnsi"/>
          <w:sz w:val="22"/>
          <w:szCs w:val="22"/>
          <w:lang w:val="es-ES"/>
        </w:rPr>
        <w:t>El Profesional encargado deberá entregar los siguientes productos:</w:t>
      </w:r>
    </w:p>
    <w:p w14:paraId="0B3411F7" w14:textId="77777777" w:rsidR="00036A5C" w:rsidRPr="003A1D39" w:rsidRDefault="00036A5C" w:rsidP="00036A5C">
      <w:pPr>
        <w:autoSpaceDE w:val="0"/>
        <w:autoSpaceDN w:val="0"/>
        <w:adjustRightInd w:val="0"/>
        <w:ind w:left="357"/>
        <w:rPr>
          <w:rFonts w:asciiTheme="minorHAnsi" w:hAnsiTheme="minorHAnsi" w:cstheme="minorHAnsi"/>
          <w:b/>
          <w:sz w:val="22"/>
          <w:szCs w:val="22"/>
          <w:lang w:val="es-ES" w:eastAsia="es-ES"/>
        </w:rPr>
      </w:pPr>
    </w:p>
    <w:p w14:paraId="67A1E939" w14:textId="6FDAAB7B" w:rsidR="00036A5C" w:rsidRPr="00E91273" w:rsidRDefault="00036A5C" w:rsidP="00AE63D4">
      <w:pPr>
        <w:pStyle w:val="Default"/>
        <w:ind w:left="709"/>
        <w:jc w:val="both"/>
        <w:rPr>
          <w:rFonts w:asciiTheme="minorHAnsi" w:hAnsiTheme="minorHAnsi" w:cstheme="minorHAnsi"/>
          <w:bCs/>
          <w:sz w:val="22"/>
          <w:szCs w:val="22"/>
        </w:rPr>
      </w:pPr>
      <w:r w:rsidRPr="00E91273">
        <w:rPr>
          <w:rFonts w:asciiTheme="minorHAnsi" w:hAnsiTheme="minorHAnsi" w:cstheme="minorHAnsi"/>
          <w:b/>
          <w:sz w:val="22"/>
          <w:szCs w:val="22"/>
          <w:lang w:eastAsia="es-ES"/>
        </w:rPr>
        <w:t>PRODUCTO 1: PLAN DE TRABAJO</w:t>
      </w:r>
      <w:r w:rsidR="007762EE" w:rsidRPr="00E91273">
        <w:rPr>
          <w:rFonts w:asciiTheme="minorHAnsi" w:hAnsiTheme="minorHAnsi" w:cstheme="minorHAnsi"/>
          <w:b/>
          <w:sz w:val="22"/>
          <w:szCs w:val="22"/>
          <w:lang w:eastAsia="es-ES"/>
        </w:rPr>
        <w:t xml:space="preserve"> PARA EL </w:t>
      </w:r>
      <w:r w:rsidR="00AE63D4" w:rsidRPr="00E91273">
        <w:rPr>
          <w:rFonts w:asciiTheme="minorHAnsi" w:hAnsiTheme="minorHAnsi" w:cstheme="minorHAnsi"/>
          <w:b/>
          <w:sz w:val="22"/>
          <w:szCs w:val="22"/>
          <w:lang w:eastAsia="es-ES"/>
        </w:rPr>
        <w:t xml:space="preserve">SISTEMA DE FORMACIÓN PARA QUE LOS PROFESIONALES BRINDEN EL SERVICIO DE REHABILITACIÓN Y HABILITACIÓN A PERSONAS CON DISCAPACIDAD VISUAL </w:t>
      </w:r>
      <w:r w:rsidR="007762EE" w:rsidRPr="00E91273">
        <w:rPr>
          <w:rFonts w:asciiTheme="minorHAnsi" w:hAnsiTheme="minorHAnsi" w:cstheme="minorHAnsi"/>
          <w:b/>
          <w:sz w:val="22"/>
          <w:szCs w:val="22"/>
          <w:lang w:eastAsia="es-ES"/>
        </w:rPr>
        <w:t>Y TUTORIALES</w:t>
      </w:r>
    </w:p>
    <w:p w14:paraId="497D2E43" w14:textId="77777777" w:rsidR="00036A5C" w:rsidRPr="003A1D39" w:rsidRDefault="00036A5C" w:rsidP="00036A5C">
      <w:pPr>
        <w:autoSpaceDE w:val="0"/>
        <w:autoSpaceDN w:val="0"/>
        <w:adjustRightInd w:val="0"/>
        <w:rPr>
          <w:rFonts w:asciiTheme="minorHAnsi" w:hAnsiTheme="minorHAnsi" w:cstheme="minorHAnsi"/>
          <w:b/>
          <w:sz w:val="22"/>
          <w:szCs w:val="22"/>
          <w:lang w:val="es-ES" w:eastAsia="es-ES"/>
        </w:rPr>
      </w:pPr>
    </w:p>
    <w:p w14:paraId="15C9A197" w14:textId="76378035" w:rsidR="003B4BB9" w:rsidRPr="003A1D39" w:rsidRDefault="003B4BB9" w:rsidP="00836356">
      <w:pPr>
        <w:autoSpaceDE w:val="0"/>
        <w:autoSpaceDN w:val="0"/>
        <w:adjustRightInd w:val="0"/>
        <w:ind w:left="709"/>
        <w:rPr>
          <w:rFonts w:asciiTheme="minorHAnsi" w:hAnsiTheme="minorHAnsi" w:cstheme="minorHAnsi"/>
          <w:spacing w:val="-2"/>
          <w:sz w:val="22"/>
          <w:szCs w:val="22"/>
          <w:lang w:val="es-ES"/>
        </w:rPr>
      </w:pPr>
      <w:r w:rsidRPr="003A1D39">
        <w:rPr>
          <w:rFonts w:asciiTheme="minorHAnsi" w:hAnsiTheme="minorHAnsi" w:cstheme="minorHAnsi"/>
          <w:spacing w:val="-2"/>
          <w:sz w:val="22"/>
          <w:szCs w:val="22"/>
          <w:lang w:val="es-ES"/>
        </w:rPr>
        <w:t>Actividades:</w:t>
      </w:r>
    </w:p>
    <w:p w14:paraId="4A3E78A6" w14:textId="77777777" w:rsidR="003775F7" w:rsidRPr="003A1D39" w:rsidRDefault="003775F7" w:rsidP="00836356">
      <w:pPr>
        <w:autoSpaceDE w:val="0"/>
        <w:autoSpaceDN w:val="0"/>
        <w:adjustRightInd w:val="0"/>
        <w:ind w:left="709"/>
        <w:rPr>
          <w:rFonts w:asciiTheme="minorHAnsi" w:hAnsiTheme="minorHAnsi" w:cstheme="minorHAnsi"/>
          <w:spacing w:val="-2"/>
          <w:sz w:val="22"/>
          <w:szCs w:val="22"/>
          <w:lang w:val="es-ES"/>
        </w:rPr>
      </w:pPr>
    </w:p>
    <w:p w14:paraId="7291084C" w14:textId="013DD549" w:rsidR="003B4BB9" w:rsidRPr="003A1D39" w:rsidRDefault="003B4BB9" w:rsidP="00192E07">
      <w:pPr>
        <w:pStyle w:val="Prrafodelista"/>
        <w:numPr>
          <w:ilvl w:val="0"/>
          <w:numId w:val="6"/>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spacing w:val="-2"/>
          <w:sz w:val="22"/>
          <w:szCs w:val="22"/>
          <w:lang w:val="es-ES"/>
        </w:rPr>
        <w:t xml:space="preserve">Liderar reuniones técnicas con </w:t>
      </w:r>
      <w:r w:rsidR="009028D3" w:rsidRPr="003A1D39">
        <w:rPr>
          <w:rFonts w:asciiTheme="minorHAnsi" w:hAnsiTheme="minorHAnsi" w:cstheme="minorHAnsi"/>
          <w:spacing w:val="-2"/>
          <w:sz w:val="22"/>
          <w:szCs w:val="22"/>
          <w:lang w:val="es-ES"/>
        </w:rPr>
        <w:t xml:space="preserve">el equipo de </w:t>
      </w:r>
      <w:r w:rsidR="004C7E02" w:rsidRPr="003A1D39">
        <w:rPr>
          <w:rFonts w:asciiTheme="minorHAnsi" w:hAnsiTheme="minorHAnsi" w:cstheme="minorHAnsi"/>
          <w:bCs/>
          <w:sz w:val="22"/>
          <w:szCs w:val="22"/>
        </w:rPr>
        <w:t xml:space="preserve">la Federación Nacional de Ciegos del Ecuador (FENCE) y en articulación con la coordinación del proyecto de Ecuador </w:t>
      </w:r>
      <w:r w:rsidRPr="003A1D39">
        <w:rPr>
          <w:rFonts w:asciiTheme="minorHAnsi" w:hAnsiTheme="minorHAnsi" w:cstheme="minorHAnsi"/>
          <w:spacing w:val="-2"/>
          <w:sz w:val="22"/>
          <w:szCs w:val="22"/>
          <w:lang w:val="es-ES"/>
        </w:rPr>
        <w:t>para la elaboración de un Plan de trabajo que permita:</w:t>
      </w:r>
    </w:p>
    <w:p w14:paraId="3D03FE2C" w14:textId="5DEB7644" w:rsidR="004C7E02" w:rsidRPr="003A1D39" w:rsidRDefault="003B4BB9" w:rsidP="00192E07">
      <w:pPr>
        <w:pStyle w:val="Prrafodelista"/>
        <w:numPr>
          <w:ilvl w:val="0"/>
          <w:numId w:val="9"/>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spacing w:val="-2"/>
          <w:sz w:val="22"/>
          <w:szCs w:val="22"/>
        </w:rPr>
        <w:lastRenderedPageBreak/>
        <w:t xml:space="preserve">Definir la metodología para la elaboración de </w:t>
      </w:r>
      <w:r w:rsidR="004C7E02" w:rsidRPr="003A1D39">
        <w:rPr>
          <w:rFonts w:asciiTheme="minorHAnsi" w:hAnsiTheme="minorHAnsi" w:cstheme="minorHAnsi"/>
          <w:spacing w:val="-2"/>
          <w:sz w:val="22"/>
          <w:szCs w:val="22"/>
        </w:rPr>
        <w:t xml:space="preserve">los contenidos e insumos del curso de capacitación </w:t>
      </w:r>
      <w:r w:rsidR="004C7E02" w:rsidRPr="003A1D39">
        <w:rPr>
          <w:rFonts w:asciiTheme="minorHAnsi" w:hAnsiTheme="minorHAnsi" w:cstheme="minorHAnsi"/>
          <w:bCs/>
          <w:sz w:val="22"/>
          <w:szCs w:val="22"/>
        </w:rPr>
        <w:t xml:space="preserve">sobre el manual y técnicas de rehabilitación </w:t>
      </w:r>
      <w:r w:rsidR="00AE63D4" w:rsidRPr="003A1D39">
        <w:rPr>
          <w:rFonts w:asciiTheme="minorHAnsi" w:hAnsiTheme="minorHAnsi" w:cstheme="minorHAnsi"/>
          <w:bCs/>
          <w:sz w:val="22"/>
          <w:szCs w:val="22"/>
        </w:rPr>
        <w:t xml:space="preserve">para </w:t>
      </w:r>
      <w:r w:rsidR="004C7E02" w:rsidRPr="003A1D39">
        <w:rPr>
          <w:rFonts w:asciiTheme="minorHAnsi" w:hAnsiTheme="minorHAnsi" w:cstheme="minorHAnsi"/>
          <w:bCs/>
          <w:sz w:val="22"/>
          <w:szCs w:val="22"/>
        </w:rPr>
        <w:t xml:space="preserve">personas con discapacidad visual y tutoriales online para brindar el servicio de rehabilitación y habilitación básicas funcional de manera integral y con cobertura nacional. </w:t>
      </w:r>
    </w:p>
    <w:p w14:paraId="2D2501B8" w14:textId="77777777" w:rsidR="008815DC" w:rsidRPr="003A1D39" w:rsidRDefault="008815DC" w:rsidP="00317CA5">
      <w:pPr>
        <w:pStyle w:val="Prrafodelista"/>
        <w:autoSpaceDE w:val="0"/>
        <w:autoSpaceDN w:val="0"/>
        <w:adjustRightInd w:val="0"/>
        <w:ind w:left="1429"/>
        <w:jc w:val="both"/>
        <w:rPr>
          <w:rFonts w:asciiTheme="minorHAnsi" w:hAnsiTheme="minorHAnsi" w:cstheme="minorHAnsi"/>
          <w:bCs/>
          <w:sz w:val="22"/>
          <w:szCs w:val="22"/>
        </w:rPr>
      </w:pPr>
    </w:p>
    <w:p w14:paraId="4A1EA014" w14:textId="77777777" w:rsidR="004C7E02" w:rsidRPr="003A1D39" w:rsidRDefault="00192E07" w:rsidP="004C7E02">
      <w:pPr>
        <w:pStyle w:val="Prrafodelista"/>
        <w:numPr>
          <w:ilvl w:val="0"/>
          <w:numId w:val="9"/>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 xml:space="preserve">Definir un cronograma de reuniones técnicas que permitan </w:t>
      </w:r>
      <w:r w:rsidR="004C7E02" w:rsidRPr="003A1D39">
        <w:rPr>
          <w:rFonts w:asciiTheme="minorHAnsi" w:hAnsiTheme="minorHAnsi" w:cstheme="minorHAnsi"/>
          <w:spacing w:val="-2"/>
          <w:sz w:val="22"/>
          <w:szCs w:val="22"/>
        </w:rPr>
        <w:t xml:space="preserve">la elaboración de los contenidos e insumos del curso de capacitación </w:t>
      </w:r>
      <w:r w:rsidR="004C7E02" w:rsidRPr="003A1D39">
        <w:rPr>
          <w:rFonts w:asciiTheme="minorHAnsi" w:hAnsiTheme="minorHAnsi" w:cstheme="minorHAnsi"/>
          <w:bCs/>
          <w:sz w:val="22"/>
          <w:szCs w:val="22"/>
        </w:rPr>
        <w:t xml:space="preserve">sobre el manual y técnicas de rehabilitación para personas con discapacidad visual y tutoriales online. </w:t>
      </w:r>
    </w:p>
    <w:p w14:paraId="050A6B22" w14:textId="5F66A0CC" w:rsidR="00192E07" w:rsidRPr="003A1D39" w:rsidRDefault="00192E07" w:rsidP="004C7E02">
      <w:pPr>
        <w:pStyle w:val="Prrafodelista"/>
        <w:autoSpaceDE w:val="0"/>
        <w:autoSpaceDN w:val="0"/>
        <w:adjustRightInd w:val="0"/>
        <w:ind w:left="1429"/>
        <w:jc w:val="both"/>
        <w:rPr>
          <w:rFonts w:asciiTheme="minorHAnsi" w:hAnsiTheme="minorHAnsi" w:cstheme="minorHAnsi"/>
          <w:bCs/>
          <w:sz w:val="22"/>
          <w:szCs w:val="22"/>
        </w:rPr>
      </w:pPr>
    </w:p>
    <w:p w14:paraId="54F6C2C7" w14:textId="77777777" w:rsidR="004C7E02" w:rsidRPr="003A1D39" w:rsidRDefault="004C7E02" w:rsidP="00B066F1">
      <w:pPr>
        <w:pStyle w:val="Prrafodelista"/>
        <w:numPr>
          <w:ilvl w:val="0"/>
          <w:numId w:val="6"/>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 xml:space="preserve">Participar en las reuniones técnicas que permita: </w:t>
      </w:r>
    </w:p>
    <w:p w14:paraId="70EA4E52" w14:textId="77777777" w:rsidR="004C7E02" w:rsidRPr="003A1D39" w:rsidRDefault="004C7E02" w:rsidP="004C7E02">
      <w:pPr>
        <w:pStyle w:val="Prrafodelista"/>
        <w:autoSpaceDE w:val="0"/>
        <w:autoSpaceDN w:val="0"/>
        <w:adjustRightInd w:val="0"/>
        <w:ind w:left="1069"/>
        <w:jc w:val="both"/>
        <w:rPr>
          <w:rFonts w:asciiTheme="minorHAnsi" w:hAnsiTheme="minorHAnsi" w:cstheme="minorHAnsi"/>
          <w:bCs/>
          <w:sz w:val="22"/>
          <w:szCs w:val="22"/>
        </w:rPr>
      </w:pPr>
    </w:p>
    <w:p w14:paraId="5A36F037" w14:textId="2914D20A" w:rsidR="00B61570" w:rsidRPr="003A1D39" w:rsidRDefault="00B61570" w:rsidP="00B61570">
      <w:pPr>
        <w:pStyle w:val="Prrafodelista"/>
        <w:numPr>
          <w:ilvl w:val="0"/>
          <w:numId w:val="19"/>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Desarrollar y validar</w:t>
      </w:r>
      <w:r w:rsidR="004C7E02" w:rsidRPr="003A1D39">
        <w:rPr>
          <w:rFonts w:asciiTheme="minorHAnsi" w:hAnsiTheme="minorHAnsi" w:cstheme="minorHAnsi"/>
          <w:bCs/>
          <w:sz w:val="22"/>
          <w:szCs w:val="22"/>
        </w:rPr>
        <w:t xml:space="preserve"> los contenidos e insumos del curso </w:t>
      </w:r>
      <w:r w:rsidRPr="003A1D39">
        <w:rPr>
          <w:rFonts w:asciiTheme="minorHAnsi" w:hAnsiTheme="minorHAnsi" w:cstheme="minorHAnsi"/>
          <w:spacing w:val="-2"/>
          <w:sz w:val="22"/>
          <w:szCs w:val="22"/>
        </w:rPr>
        <w:t xml:space="preserve">de capacitación </w:t>
      </w:r>
      <w:r w:rsidRPr="003A1D39">
        <w:rPr>
          <w:rFonts w:asciiTheme="minorHAnsi" w:hAnsiTheme="minorHAnsi" w:cstheme="minorHAnsi"/>
          <w:bCs/>
          <w:sz w:val="22"/>
          <w:szCs w:val="22"/>
        </w:rPr>
        <w:t xml:space="preserve">sobre el manual y técnicas de rehabilitación para personas con discapacidad visual y tutoriales online para brindar el servicio de rehabilitación y habilitación básicas funcional de manera integral y con cobertura nacional. </w:t>
      </w:r>
    </w:p>
    <w:p w14:paraId="1ECA9CBB" w14:textId="77777777" w:rsidR="008815DC" w:rsidRPr="003A1D39" w:rsidRDefault="008815DC" w:rsidP="00317CA5">
      <w:pPr>
        <w:pStyle w:val="Prrafodelista"/>
        <w:autoSpaceDE w:val="0"/>
        <w:autoSpaceDN w:val="0"/>
        <w:adjustRightInd w:val="0"/>
        <w:ind w:left="1429"/>
        <w:jc w:val="both"/>
        <w:rPr>
          <w:rFonts w:asciiTheme="minorHAnsi" w:hAnsiTheme="minorHAnsi" w:cstheme="minorHAnsi"/>
          <w:bCs/>
          <w:sz w:val="22"/>
          <w:szCs w:val="22"/>
        </w:rPr>
      </w:pPr>
    </w:p>
    <w:p w14:paraId="40659576" w14:textId="3AB8C785" w:rsidR="00125FB2" w:rsidRPr="003A1D39" w:rsidRDefault="00125FB2" w:rsidP="00125FB2">
      <w:pPr>
        <w:pStyle w:val="Prrafodelista"/>
        <w:numPr>
          <w:ilvl w:val="0"/>
          <w:numId w:val="6"/>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 xml:space="preserve">Dar seguimiento a la ejecución del curso de capacitación sobre el manual y técnicas de rehabilitación para personas con discapacidad visual y tutoriales online por parte de los facilitadores de la </w:t>
      </w:r>
      <w:r w:rsidR="00155C74" w:rsidRPr="003A1D39">
        <w:rPr>
          <w:rFonts w:asciiTheme="minorHAnsi" w:hAnsiTheme="minorHAnsi" w:cstheme="minorHAnsi"/>
          <w:bCs/>
          <w:sz w:val="22"/>
          <w:szCs w:val="22"/>
        </w:rPr>
        <w:t>Federación Nacional de Ciegos del Ecuador (FENCE)</w:t>
      </w:r>
      <w:r w:rsidRPr="003A1D39">
        <w:rPr>
          <w:rFonts w:asciiTheme="minorHAnsi" w:hAnsiTheme="minorHAnsi" w:cstheme="minorHAnsi"/>
          <w:bCs/>
          <w:sz w:val="22"/>
          <w:szCs w:val="22"/>
        </w:rPr>
        <w:t>.</w:t>
      </w:r>
    </w:p>
    <w:p w14:paraId="2A219242" w14:textId="77777777" w:rsidR="00AE63D4" w:rsidRPr="003A1D39" w:rsidRDefault="00AE63D4" w:rsidP="00AE63D4">
      <w:pPr>
        <w:autoSpaceDE w:val="0"/>
        <w:autoSpaceDN w:val="0"/>
        <w:adjustRightInd w:val="0"/>
        <w:jc w:val="both"/>
        <w:rPr>
          <w:rFonts w:asciiTheme="minorHAnsi" w:hAnsiTheme="minorHAnsi" w:cstheme="minorHAnsi"/>
          <w:bCs/>
          <w:sz w:val="22"/>
          <w:szCs w:val="22"/>
          <w:lang w:val="es-ES"/>
        </w:rPr>
      </w:pPr>
    </w:p>
    <w:p w14:paraId="6A158684" w14:textId="77777777" w:rsidR="000410BF" w:rsidRPr="003A1D39" w:rsidRDefault="000410BF" w:rsidP="007762EE">
      <w:pPr>
        <w:autoSpaceDE w:val="0"/>
        <w:autoSpaceDN w:val="0"/>
        <w:adjustRightInd w:val="0"/>
        <w:ind w:left="709"/>
        <w:rPr>
          <w:rFonts w:asciiTheme="minorHAnsi" w:hAnsiTheme="minorHAnsi" w:cstheme="minorHAnsi"/>
          <w:b/>
          <w:sz w:val="22"/>
          <w:szCs w:val="22"/>
          <w:u w:val="single"/>
          <w:lang w:val="es-ES" w:eastAsia="es-ES"/>
        </w:rPr>
      </w:pPr>
    </w:p>
    <w:p w14:paraId="6D64D2E4" w14:textId="646DE281" w:rsidR="007762EE" w:rsidRPr="001920F4" w:rsidRDefault="000410BF" w:rsidP="000410BF">
      <w:pPr>
        <w:autoSpaceDE w:val="0"/>
        <w:autoSpaceDN w:val="0"/>
        <w:adjustRightInd w:val="0"/>
        <w:ind w:left="709"/>
        <w:jc w:val="both"/>
        <w:rPr>
          <w:rFonts w:asciiTheme="minorHAnsi" w:hAnsiTheme="minorHAnsi" w:cstheme="minorHAnsi"/>
          <w:b/>
          <w:sz w:val="22"/>
          <w:szCs w:val="22"/>
          <w:lang w:val="es-ES" w:eastAsia="es-ES"/>
        </w:rPr>
      </w:pPr>
      <w:r w:rsidRPr="001920F4">
        <w:rPr>
          <w:rFonts w:asciiTheme="minorHAnsi" w:hAnsiTheme="minorHAnsi" w:cstheme="minorHAnsi"/>
          <w:b/>
          <w:sz w:val="22"/>
          <w:szCs w:val="22"/>
          <w:lang w:val="es-ES" w:eastAsia="es-ES"/>
        </w:rPr>
        <w:t>PRODUCTO 2: MANUAL DE ATENCIÓN INTEGRAL PARA LA INDEPENDENCIA Y AUTONOMIA DE LAS PERSONAS CON DISCAPACIDAD VISUAL Y TUTORIAL</w:t>
      </w:r>
      <w:r w:rsidR="00695C4F" w:rsidRPr="001920F4">
        <w:rPr>
          <w:rFonts w:asciiTheme="minorHAnsi" w:hAnsiTheme="minorHAnsi" w:cstheme="minorHAnsi"/>
          <w:b/>
          <w:sz w:val="22"/>
          <w:szCs w:val="22"/>
          <w:lang w:val="es-ES" w:eastAsia="es-ES"/>
        </w:rPr>
        <w:t>ES</w:t>
      </w:r>
      <w:r w:rsidRPr="001920F4">
        <w:rPr>
          <w:rFonts w:asciiTheme="minorHAnsi" w:hAnsiTheme="minorHAnsi" w:cstheme="minorHAnsi"/>
          <w:b/>
          <w:sz w:val="22"/>
          <w:szCs w:val="22"/>
          <w:lang w:val="es-ES" w:eastAsia="es-ES"/>
        </w:rPr>
        <w:t xml:space="preserve"> SOBRE EL APOYO PSICOSOCIAL A PERSONAS CON DISCAPACIDAD VISUAL. </w:t>
      </w:r>
    </w:p>
    <w:p w14:paraId="7AA8827E" w14:textId="77777777" w:rsidR="000410BF" w:rsidRPr="003A1D39" w:rsidRDefault="000410BF" w:rsidP="007762EE">
      <w:pPr>
        <w:autoSpaceDE w:val="0"/>
        <w:autoSpaceDN w:val="0"/>
        <w:adjustRightInd w:val="0"/>
        <w:ind w:left="709"/>
        <w:rPr>
          <w:rFonts w:asciiTheme="minorHAnsi" w:hAnsiTheme="minorHAnsi" w:cstheme="minorHAnsi"/>
          <w:b/>
          <w:sz w:val="22"/>
          <w:szCs w:val="22"/>
          <w:u w:val="single"/>
          <w:lang w:val="es-ES" w:eastAsia="es-ES"/>
        </w:rPr>
      </w:pPr>
    </w:p>
    <w:p w14:paraId="2280F23B" w14:textId="233E96C0" w:rsidR="000410BF" w:rsidRPr="003A1D39" w:rsidRDefault="000410BF" w:rsidP="00317CA5">
      <w:pPr>
        <w:pStyle w:val="Default"/>
        <w:numPr>
          <w:ilvl w:val="0"/>
          <w:numId w:val="25"/>
        </w:numPr>
        <w:jc w:val="both"/>
        <w:rPr>
          <w:rFonts w:ascii="Calibri" w:hAnsi="Calibri" w:cs="Calibri"/>
          <w:bCs/>
          <w:color w:val="auto"/>
          <w:sz w:val="22"/>
          <w:szCs w:val="22"/>
        </w:rPr>
      </w:pPr>
      <w:r w:rsidRPr="003A1D39">
        <w:rPr>
          <w:rFonts w:ascii="Calibri" w:hAnsi="Calibri" w:cs="Calibri"/>
          <w:bCs/>
          <w:color w:val="auto"/>
          <w:sz w:val="22"/>
          <w:szCs w:val="22"/>
        </w:rPr>
        <w:t xml:space="preserve">Liderar </w:t>
      </w:r>
      <w:r w:rsidRPr="003A1D39">
        <w:rPr>
          <w:rFonts w:asciiTheme="minorHAnsi" w:hAnsiTheme="minorHAnsi" w:cstheme="minorHAnsi"/>
          <w:spacing w:val="-2"/>
          <w:sz w:val="22"/>
          <w:szCs w:val="22"/>
        </w:rPr>
        <w:t xml:space="preserve">reuniones técnicas con </w:t>
      </w:r>
      <w:r w:rsidR="009028D3" w:rsidRPr="003A1D39">
        <w:rPr>
          <w:rFonts w:asciiTheme="minorHAnsi" w:hAnsiTheme="minorHAnsi" w:cstheme="minorHAnsi"/>
          <w:spacing w:val="-2"/>
          <w:sz w:val="22"/>
          <w:szCs w:val="22"/>
        </w:rPr>
        <w:t xml:space="preserve">el equipo de </w:t>
      </w:r>
      <w:r w:rsidRPr="003A1D39">
        <w:rPr>
          <w:rFonts w:asciiTheme="minorHAnsi" w:hAnsiTheme="minorHAnsi" w:cstheme="minorHAnsi"/>
          <w:bCs/>
          <w:sz w:val="22"/>
          <w:szCs w:val="22"/>
        </w:rPr>
        <w:t xml:space="preserve">la Federación Nacional de Ciegos del Ecuador (FENCE) y en articulación con la coordinación del proyecto de Ecuador </w:t>
      </w:r>
      <w:r w:rsidRPr="003A1D39">
        <w:rPr>
          <w:rFonts w:asciiTheme="minorHAnsi" w:hAnsiTheme="minorHAnsi" w:cstheme="minorHAnsi"/>
          <w:spacing w:val="-2"/>
          <w:sz w:val="22"/>
          <w:szCs w:val="22"/>
        </w:rPr>
        <w:t>para:</w:t>
      </w:r>
      <w:r w:rsidRPr="003A1D39">
        <w:rPr>
          <w:rFonts w:ascii="Calibri" w:hAnsi="Calibri" w:cs="Calibri"/>
          <w:bCs/>
          <w:color w:val="auto"/>
          <w:sz w:val="22"/>
          <w:szCs w:val="22"/>
        </w:rPr>
        <w:t xml:space="preserve">  </w:t>
      </w:r>
    </w:p>
    <w:p w14:paraId="7585A264" w14:textId="77777777" w:rsidR="000410BF" w:rsidRPr="003A1D39" w:rsidRDefault="000410BF" w:rsidP="000410BF">
      <w:pPr>
        <w:pStyle w:val="Default"/>
        <w:ind w:left="720"/>
        <w:jc w:val="both"/>
        <w:rPr>
          <w:rFonts w:ascii="Calibri" w:hAnsi="Calibri" w:cs="Calibri"/>
          <w:bCs/>
          <w:color w:val="auto"/>
          <w:sz w:val="22"/>
          <w:szCs w:val="22"/>
        </w:rPr>
      </w:pPr>
    </w:p>
    <w:p w14:paraId="41724B72" w14:textId="66F5EC39" w:rsidR="000410BF" w:rsidRPr="003A1D39" w:rsidRDefault="000410BF" w:rsidP="000410BF">
      <w:pPr>
        <w:pStyle w:val="Default"/>
        <w:numPr>
          <w:ilvl w:val="0"/>
          <w:numId w:val="20"/>
        </w:numPr>
        <w:jc w:val="both"/>
        <w:rPr>
          <w:rFonts w:ascii="Calibri" w:hAnsi="Calibri" w:cs="Calibri"/>
          <w:bCs/>
          <w:color w:val="auto"/>
          <w:sz w:val="22"/>
          <w:szCs w:val="22"/>
        </w:rPr>
      </w:pPr>
      <w:r w:rsidRPr="003A1D39">
        <w:rPr>
          <w:rFonts w:ascii="Calibri" w:hAnsi="Calibri" w:cs="Calibri"/>
          <w:color w:val="auto"/>
          <w:sz w:val="22"/>
          <w:szCs w:val="22"/>
          <w:shd w:val="clear" w:color="auto" w:fill="FFFFFF"/>
        </w:rPr>
        <w:t>Aportar con su conocimiento en el “Diseño y ejecución del proceso de socialización por parte de las instituciones implicadas para la aplicación del manual de rehabilitación”.</w:t>
      </w:r>
    </w:p>
    <w:p w14:paraId="58C53200" w14:textId="3004C2D8" w:rsidR="000410BF" w:rsidRPr="003A1D39" w:rsidRDefault="000410BF" w:rsidP="000410BF">
      <w:pPr>
        <w:pStyle w:val="Default"/>
        <w:numPr>
          <w:ilvl w:val="0"/>
          <w:numId w:val="20"/>
        </w:numPr>
        <w:jc w:val="both"/>
        <w:rPr>
          <w:rFonts w:asciiTheme="minorHAnsi" w:hAnsiTheme="minorHAnsi" w:cstheme="minorHAnsi"/>
          <w:bCs/>
          <w:sz w:val="22"/>
          <w:szCs w:val="22"/>
        </w:rPr>
      </w:pPr>
      <w:r w:rsidRPr="003A1D39">
        <w:rPr>
          <w:rFonts w:asciiTheme="minorHAnsi" w:hAnsiTheme="minorHAnsi" w:cstheme="minorHAnsi"/>
          <w:bCs/>
          <w:sz w:val="22"/>
          <w:szCs w:val="22"/>
        </w:rPr>
        <w:t xml:space="preserve">Colaborar en la difusión de la plataforma virtual de formación </w:t>
      </w:r>
      <w:r w:rsidR="00AE63D4" w:rsidRPr="003A1D39">
        <w:rPr>
          <w:rFonts w:asciiTheme="minorHAnsi" w:hAnsiTheme="minorHAnsi" w:cstheme="minorHAnsi"/>
          <w:bCs/>
          <w:sz w:val="22"/>
          <w:szCs w:val="22"/>
        </w:rPr>
        <w:t xml:space="preserve">mediante tutoriales </w:t>
      </w:r>
      <w:r w:rsidRPr="003A1D39">
        <w:rPr>
          <w:rFonts w:asciiTheme="minorHAnsi" w:hAnsiTheme="minorHAnsi" w:cstheme="minorHAnsi"/>
          <w:bCs/>
          <w:sz w:val="22"/>
          <w:szCs w:val="22"/>
        </w:rPr>
        <w:t>a las organizaciones privadas y las de sociedad civil específicas de discapacidad visual.</w:t>
      </w:r>
    </w:p>
    <w:p w14:paraId="41B3A904" w14:textId="77777777" w:rsidR="00125FB2" w:rsidRPr="003A1D39" w:rsidRDefault="00125FB2" w:rsidP="00125FB2">
      <w:pPr>
        <w:pStyle w:val="Default"/>
        <w:ind w:left="1069"/>
        <w:jc w:val="both"/>
        <w:rPr>
          <w:rFonts w:asciiTheme="minorHAnsi" w:hAnsiTheme="minorHAnsi" w:cstheme="minorHAnsi"/>
          <w:bCs/>
          <w:sz w:val="22"/>
          <w:szCs w:val="22"/>
        </w:rPr>
      </w:pPr>
    </w:p>
    <w:p w14:paraId="029E092B" w14:textId="22D3BCF5" w:rsidR="00125FB2" w:rsidRPr="003A1D39" w:rsidRDefault="00125FB2" w:rsidP="00317CA5">
      <w:pPr>
        <w:pStyle w:val="Default"/>
        <w:numPr>
          <w:ilvl w:val="0"/>
          <w:numId w:val="25"/>
        </w:numPr>
        <w:jc w:val="both"/>
        <w:rPr>
          <w:rFonts w:asciiTheme="minorHAnsi" w:hAnsiTheme="minorHAnsi" w:cstheme="minorHAnsi"/>
          <w:bCs/>
          <w:sz w:val="22"/>
          <w:szCs w:val="22"/>
        </w:rPr>
      </w:pPr>
      <w:r w:rsidRPr="003A1D39">
        <w:rPr>
          <w:rFonts w:asciiTheme="minorHAnsi" w:hAnsiTheme="minorHAnsi" w:cstheme="minorHAnsi"/>
          <w:bCs/>
          <w:sz w:val="22"/>
          <w:szCs w:val="22"/>
        </w:rPr>
        <w:t>Dar seguimiento a la formación semipresencial de los representantes de cada distrito en la aplicación del manual ecuatoriano de habilitación y rehabilitación básica funcional.</w:t>
      </w:r>
    </w:p>
    <w:p w14:paraId="46032B39" w14:textId="77777777" w:rsidR="00125FB2" w:rsidRPr="003A1D39" w:rsidRDefault="00125FB2" w:rsidP="00125FB2">
      <w:pPr>
        <w:pStyle w:val="Default"/>
        <w:jc w:val="both"/>
        <w:rPr>
          <w:rFonts w:asciiTheme="minorHAnsi" w:hAnsiTheme="minorHAnsi" w:cstheme="minorHAnsi"/>
          <w:bCs/>
          <w:sz w:val="22"/>
          <w:szCs w:val="22"/>
        </w:rPr>
      </w:pPr>
    </w:p>
    <w:p w14:paraId="43702CC5" w14:textId="77777777" w:rsidR="000410BF" w:rsidRPr="003A1D39" w:rsidRDefault="000410BF" w:rsidP="007762EE">
      <w:pPr>
        <w:autoSpaceDE w:val="0"/>
        <w:autoSpaceDN w:val="0"/>
        <w:adjustRightInd w:val="0"/>
        <w:ind w:left="709"/>
        <w:rPr>
          <w:rFonts w:asciiTheme="minorHAnsi" w:hAnsiTheme="minorHAnsi" w:cstheme="minorHAnsi"/>
          <w:b/>
          <w:sz w:val="22"/>
          <w:szCs w:val="22"/>
          <w:u w:val="single"/>
          <w:lang w:val="es-ES" w:eastAsia="es-ES"/>
        </w:rPr>
      </w:pPr>
    </w:p>
    <w:p w14:paraId="710646E2" w14:textId="42F55CA1" w:rsidR="007762EE" w:rsidRPr="001920F4" w:rsidRDefault="000410BF" w:rsidP="007762EE">
      <w:pPr>
        <w:autoSpaceDE w:val="0"/>
        <w:autoSpaceDN w:val="0"/>
        <w:adjustRightInd w:val="0"/>
        <w:ind w:left="709"/>
        <w:rPr>
          <w:rFonts w:asciiTheme="minorHAnsi" w:hAnsiTheme="minorHAnsi" w:cstheme="minorHAnsi"/>
          <w:b/>
          <w:sz w:val="22"/>
          <w:szCs w:val="22"/>
          <w:lang w:val="es-ES" w:eastAsia="es-ES"/>
        </w:rPr>
      </w:pPr>
      <w:r w:rsidRPr="001920F4">
        <w:rPr>
          <w:rFonts w:asciiTheme="minorHAnsi" w:hAnsiTheme="minorHAnsi" w:cstheme="minorHAnsi"/>
          <w:b/>
          <w:sz w:val="22"/>
          <w:szCs w:val="22"/>
          <w:lang w:val="es-ES" w:eastAsia="es-ES"/>
        </w:rPr>
        <w:t>PRODUCTO 3</w:t>
      </w:r>
      <w:r w:rsidR="007762EE" w:rsidRPr="001920F4">
        <w:rPr>
          <w:rFonts w:asciiTheme="minorHAnsi" w:hAnsiTheme="minorHAnsi" w:cstheme="minorHAnsi"/>
          <w:b/>
          <w:sz w:val="22"/>
          <w:szCs w:val="22"/>
          <w:lang w:val="es-ES" w:eastAsia="es-ES"/>
        </w:rPr>
        <w:t>: PLAN DE TRABAJO PARA LA CAMPAÑA DE SENSIBILIZACIÓN</w:t>
      </w:r>
    </w:p>
    <w:p w14:paraId="18DA2FAF" w14:textId="77777777" w:rsidR="007762EE" w:rsidRPr="003A1D39" w:rsidRDefault="007762EE" w:rsidP="007762EE">
      <w:pPr>
        <w:autoSpaceDE w:val="0"/>
        <w:autoSpaceDN w:val="0"/>
        <w:adjustRightInd w:val="0"/>
        <w:rPr>
          <w:rFonts w:asciiTheme="minorHAnsi" w:hAnsiTheme="minorHAnsi" w:cstheme="minorHAnsi"/>
          <w:b/>
          <w:sz w:val="22"/>
          <w:szCs w:val="22"/>
          <w:lang w:val="es-ES" w:eastAsia="es-ES"/>
        </w:rPr>
      </w:pPr>
    </w:p>
    <w:p w14:paraId="05640F7D" w14:textId="77777777" w:rsidR="007762EE" w:rsidRPr="003A1D39" w:rsidRDefault="007762EE" w:rsidP="007762EE">
      <w:pPr>
        <w:autoSpaceDE w:val="0"/>
        <w:autoSpaceDN w:val="0"/>
        <w:adjustRightInd w:val="0"/>
        <w:ind w:left="709"/>
        <w:rPr>
          <w:rFonts w:asciiTheme="minorHAnsi" w:hAnsiTheme="minorHAnsi" w:cstheme="minorHAnsi"/>
          <w:spacing w:val="-2"/>
          <w:sz w:val="22"/>
          <w:szCs w:val="22"/>
          <w:lang w:val="es-ES"/>
        </w:rPr>
      </w:pPr>
      <w:r w:rsidRPr="003A1D39">
        <w:rPr>
          <w:rFonts w:asciiTheme="minorHAnsi" w:hAnsiTheme="minorHAnsi" w:cstheme="minorHAnsi"/>
          <w:spacing w:val="-2"/>
          <w:sz w:val="22"/>
          <w:szCs w:val="22"/>
          <w:lang w:val="es-ES"/>
        </w:rPr>
        <w:t>Actividades:</w:t>
      </w:r>
    </w:p>
    <w:p w14:paraId="6AB2E9C0" w14:textId="77777777" w:rsidR="007762EE" w:rsidRPr="003A1D39" w:rsidRDefault="007762EE" w:rsidP="007762EE">
      <w:pPr>
        <w:autoSpaceDE w:val="0"/>
        <w:autoSpaceDN w:val="0"/>
        <w:adjustRightInd w:val="0"/>
        <w:ind w:left="709"/>
        <w:rPr>
          <w:rFonts w:asciiTheme="minorHAnsi" w:hAnsiTheme="minorHAnsi" w:cstheme="minorHAnsi"/>
          <w:spacing w:val="-2"/>
          <w:sz w:val="22"/>
          <w:szCs w:val="22"/>
          <w:lang w:val="es-ES"/>
        </w:rPr>
      </w:pPr>
    </w:p>
    <w:p w14:paraId="6CBE658E" w14:textId="09CD493E" w:rsidR="007762EE" w:rsidRPr="003A1D39" w:rsidRDefault="007762EE" w:rsidP="00317CA5">
      <w:pPr>
        <w:pStyle w:val="Prrafodelista"/>
        <w:numPr>
          <w:ilvl w:val="0"/>
          <w:numId w:val="26"/>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spacing w:val="-2"/>
          <w:sz w:val="22"/>
          <w:szCs w:val="22"/>
          <w:lang w:val="es-ES"/>
        </w:rPr>
        <w:t xml:space="preserve">Liderar reuniones técnicas con </w:t>
      </w:r>
      <w:r w:rsidR="009028D3" w:rsidRPr="003A1D39">
        <w:rPr>
          <w:rFonts w:asciiTheme="minorHAnsi" w:hAnsiTheme="minorHAnsi" w:cstheme="minorHAnsi"/>
          <w:spacing w:val="-2"/>
          <w:sz w:val="22"/>
          <w:szCs w:val="22"/>
          <w:lang w:val="es-ES"/>
        </w:rPr>
        <w:t xml:space="preserve">el equipo de </w:t>
      </w:r>
      <w:r w:rsidRPr="003A1D39">
        <w:rPr>
          <w:rFonts w:asciiTheme="minorHAnsi" w:hAnsiTheme="minorHAnsi" w:cstheme="minorHAnsi"/>
          <w:bCs/>
          <w:sz w:val="22"/>
          <w:szCs w:val="22"/>
        </w:rPr>
        <w:t xml:space="preserve">la Federación Nacional de Ciegos del Ecuador (FENCE) y en articulación con la coordinación del proyecto de Ecuador </w:t>
      </w:r>
      <w:r w:rsidRPr="003A1D39">
        <w:rPr>
          <w:rFonts w:asciiTheme="minorHAnsi" w:hAnsiTheme="minorHAnsi" w:cstheme="minorHAnsi"/>
          <w:spacing w:val="-2"/>
          <w:sz w:val="22"/>
          <w:szCs w:val="22"/>
          <w:lang w:val="es-ES"/>
        </w:rPr>
        <w:t>para la elaboración de un Plan de trabajo que permita:</w:t>
      </w:r>
    </w:p>
    <w:p w14:paraId="237F7A9C" w14:textId="77777777" w:rsidR="008815DC" w:rsidRPr="003A1D39" w:rsidRDefault="008815DC" w:rsidP="00317CA5">
      <w:pPr>
        <w:pStyle w:val="Prrafodelista"/>
        <w:autoSpaceDE w:val="0"/>
        <w:autoSpaceDN w:val="0"/>
        <w:adjustRightInd w:val="0"/>
        <w:ind w:left="1069"/>
        <w:jc w:val="both"/>
        <w:rPr>
          <w:rFonts w:asciiTheme="minorHAnsi" w:hAnsiTheme="minorHAnsi" w:cstheme="minorHAnsi"/>
          <w:bCs/>
          <w:sz w:val="22"/>
          <w:szCs w:val="22"/>
        </w:rPr>
      </w:pPr>
    </w:p>
    <w:p w14:paraId="588AE279" w14:textId="0EF63263" w:rsidR="007762EE" w:rsidRPr="003A1D39" w:rsidRDefault="007762EE" w:rsidP="00317CA5">
      <w:pPr>
        <w:pStyle w:val="Prrafodelista"/>
        <w:numPr>
          <w:ilvl w:val="0"/>
          <w:numId w:val="23"/>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spacing w:val="-2"/>
          <w:sz w:val="22"/>
          <w:szCs w:val="22"/>
        </w:rPr>
        <w:t xml:space="preserve">Definir la metodología para la elaboración de los contenidos e insumos para el diseño e implementación de la </w:t>
      </w:r>
      <w:r w:rsidRPr="003A1D39">
        <w:rPr>
          <w:rFonts w:asciiTheme="minorHAnsi" w:hAnsiTheme="minorHAnsi" w:cstheme="minorHAnsi"/>
          <w:bCs/>
          <w:sz w:val="22"/>
          <w:szCs w:val="22"/>
        </w:rPr>
        <w:t xml:space="preserve">campaña de sensibilización que incluya acciones de toma de conciencia </w:t>
      </w:r>
      <w:r w:rsidRPr="003A1D39">
        <w:rPr>
          <w:rFonts w:asciiTheme="minorHAnsi" w:hAnsiTheme="minorHAnsi" w:cstheme="minorHAnsi"/>
          <w:bCs/>
          <w:sz w:val="22"/>
          <w:szCs w:val="22"/>
        </w:rPr>
        <w:lastRenderedPageBreak/>
        <w:t xml:space="preserve">para que la ciudadanía tenga información acerca de los aspectos referidos a la discapacidad visual y las instituciones que brindan servicios para el colectivo. </w:t>
      </w:r>
    </w:p>
    <w:p w14:paraId="3CA20D1D" w14:textId="18C924B6" w:rsidR="007762EE" w:rsidRPr="003A1D39" w:rsidRDefault="007762EE" w:rsidP="00317CA5">
      <w:pPr>
        <w:pStyle w:val="Prrafodelista"/>
        <w:numPr>
          <w:ilvl w:val="0"/>
          <w:numId w:val="23"/>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 xml:space="preserve">Definir un cronograma de reuniones técnicas que permitan </w:t>
      </w:r>
      <w:r w:rsidRPr="003A1D39">
        <w:rPr>
          <w:rFonts w:asciiTheme="minorHAnsi" w:hAnsiTheme="minorHAnsi" w:cstheme="minorHAnsi"/>
          <w:spacing w:val="-2"/>
          <w:sz w:val="22"/>
          <w:szCs w:val="22"/>
        </w:rPr>
        <w:t>la elaboración de los contenidos e insumos para el diseño e implementación de</w:t>
      </w:r>
      <w:r w:rsidRPr="003A1D39">
        <w:rPr>
          <w:rFonts w:asciiTheme="minorHAnsi" w:hAnsiTheme="minorHAnsi" w:cstheme="minorHAnsi"/>
          <w:bCs/>
          <w:sz w:val="22"/>
          <w:szCs w:val="22"/>
        </w:rPr>
        <w:t xml:space="preserve"> </w:t>
      </w:r>
      <w:r w:rsidRPr="003A1D39">
        <w:rPr>
          <w:rFonts w:asciiTheme="minorHAnsi" w:hAnsiTheme="minorHAnsi" w:cstheme="minorHAnsi"/>
          <w:spacing w:val="-2"/>
          <w:sz w:val="22"/>
          <w:szCs w:val="22"/>
        </w:rPr>
        <w:t xml:space="preserve">la </w:t>
      </w:r>
      <w:r w:rsidRPr="003A1D39">
        <w:rPr>
          <w:rFonts w:asciiTheme="minorHAnsi" w:hAnsiTheme="minorHAnsi" w:cstheme="minorHAnsi"/>
          <w:bCs/>
          <w:sz w:val="22"/>
          <w:szCs w:val="22"/>
        </w:rPr>
        <w:t xml:space="preserve">campaña de sensibilización que incluya acciones de toma de conciencia para que la ciudadanía tenga información acerca de los aspectos referidos a la discapacidad visual y las instituciones que brindan servicios para el colectivo. </w:t>
      </w:r>
    </w:p>
    <w:p w14:paraId="71815DB0" w14:textId="27BDC240" w:rsidR="007762EE" w:rsidRPr="003A1D39" w:rsidRDefault="007762EE" w:rsidP="00ED5335">
      <w:pPr>
        <w:autoSpaceDE w:val="0"/>
        <w:autoSpaceDN w:val="0"/>
        <w:adjustRightInd w:val="0"/>
        <w:jc w:val="both"/>
        <w:rPr>
          <w:rFonts w:asciiTheme="minorHAnsi" w:hAnsiTheme="minorHAnsi" w:cstheme="minorHAnsi"/>
          <w:bCs/>
          <w:sz w:val="22"/>
          <w:szCs w:val="22"/>
        </w:rPr>
      </w:pPr>
    </w:p>
    <w:p w14:paraId="0AF422C6" w14:textId="5E89BB7A" w:rsidR="007762EE" w:rsidRPr="003A1D39" w:rsidRDefault="007762EE" w:rsidP="00317CA5">
      <w:pPr>
        <w:pStyle w:val="Prrafodelista"/>
        <w:numPr>
          <w:ilvl w:val="0"/>
          <w:numId w:val="26"/>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 xml:space="preserve">Participar en las reuniones técnicas que permita: </w:t>
      </w:r>
    </w:p>
    <w:p w14:paraId="52E6C6E4" w14:textId="77777777" w:rsidR="007762EE" w:rsidRPr="003A1D39" w:rsidRDefault="007762EE" w:rsidP="007762EE">
      <w:pPr>
        <w:pStyle w:val="Prrafodelista"/>
        <w:autoSpaceDE w:val="0"/>
        <w:autoSpaceDN w:val="0"/>
        <w:adjustRightInd w:val="0"/>
        <w:ind w:left="1069"/>
        <w:jc w:val="both"/>
        <w:rPr>
          <w:rFonts w:asciiTheme="minorHAnsi" w:hAnsiTheme="minorHAnsi" w:cstheme="minorHAnsi"/>
          <w:bCs/>
          <w:sz w:val="22"/>
          <w:szCs w:val="22"/>
        </w:rPr>
      </w:pPr>
    </w:p>
    <w:p w14:paraId="29F85BDA" w14:textId="39DD201E" w:rsidR="007762EE" w:rsidRPr="003A1D39" w:rsidRDefault="007762EE" w:rsidP="00317CA5">
      <w:pPr>
        <w:pStyle w:val="Prrafodelista"/>
        <w:numPr>
          <w:ilvl w:val="0"/>
          <w:numId w:val="24"/>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Desarrollar y validar</w:t>
      </w:r>
      <w:r w:rsidRPr="003A1D39">
        <w:rPr>
          <w:rFonts w:asciiTheme="minorHAnsi" w:hAnsiTheme="minorHAnsi" w:cstheme="minorHAnsi"/>
          <w:spacing w:val="-2"/>
          <w:sz w:val="22"/>
          <w:szCs w:val="22"/>
        </w:rPr>
        <w:t xml:space="preserve"> los contenidos e insumos para el diseño e implementación de la </w:t>
      </w:r>
      <w:r w:rsidRPr="003A1D39">
        <w:rPr>
          <w:rFonts w:asciiTheme="minorHAnsi" w:hAnsiTheme="minorHAnsi" w:cstheme="minorHAnsi"/>
          <w:bCs/>
          <w:sz w:val="22"/>
          <w:szCs w:val="22"/>
        </w:rPr>
        <w:t>campaña de sensibilización que incluya acciones de toma de conciencia para que la ciudadanía tenga información acerca de los aspectos referidos a la discapacidad visual y las instituciones que brindan servicios para el colectivo</w:t>
      </w:r>
      <w:r w:rsidR="003C0A47" w:rsidRPr="003A1D39">
        <w:rPr>
          <w:rFonts w:asciiTheme="minorHAnsi" w:hAnsiTheme="minorHAnsi" w:cstheme="minorHAnsi"/>
          <w:bCs/>
          <w:sz w:val="22"/>
          <w:szCs w:val="22"/>
        </w:rPr>
        <w:t xml:space="preserve"> en coordinación con el personal de la FENCE y la Coordinación del Proyecto en Ecuador</w:t>
      </w:r>
      <w:r w:rsidRPr="003A1D39">
        <w:rPr>
          <w:rFonts w:asciiTheme="minorHAnsi" w:hAnsiTheme="minorHAnsi" w:cstheme="minorHAnsi"/>
          <w:bCs/>
          <w:sz w:val="22"/>
          <w:szCs w:val="22"/>
        </w:rPr>
        <w:t>.</w:t>
      </w:r>
    </w:p>
    <w:p w14:paraId="131610FA" w14:textId="77777777" w:rsidR="003C0A47" w:rsidRPr="003A1D39" w:rsidRDefault="003C0A47" w:rsidP="003C0A47">
      <w:pPr>
        <w:pStyle w:val="Prrafodelista"/>
        <w:autoSpaceDE w:val="0"/>
        <w:autoSpaceDN w:val="0"/>
        <w:adjustRightInd w:val="0"/>
        <w:ind w:left="1429"/>
        <w:jc w:val="both"/>
        <w:rPr>
          <w:rFonts w:asciiTheme="minorHAnsi" w:hAnsiTheme="minorHAnsi" w:cstheme="minorHAnsi"/>
          <w:bCs/>
          <w:sz w:val="22"/>
          <w:szCs w:val="22"/>
        </w:rPr>
      </w:pPr>
    </w:p>
    <w:p w14:paraId="722FD7A9" w14:textId="3C152038" w:rsidR="003C0A47" w:rsidRPr="003A1D39" w:rsidRDefault="003C0A47" w:rsidP="003C0A47">
      <w:pPr>
        <w:pStyle w:val="Prrafodelista"/>
        <w:numPr>
          <w:ilvl w:val="0"/>
          <w:numId w:val="26"/>
        </w:numPr>
        <w:autoSpaceDE w:val="0"/>
        <w:autoSpaceDN w:val="0"/>
        <w:adjustRightInd w:val="0"/>
        <w:jc w:val="both"/>
        <w:rPr>
          <w:rFonts w:asciiTheme="minorHAnsi" w:hAnsiTheme="minorHAnsi" w:cstheme="minorHAnsi"/>
          <w:bCs/>
          <w:sz w:val="22"/>
          <w:szCs w:val="22"/>
        </w:rPr>
      </w:pPr>
      <w:r w:rsidRPr="003A1D39">
        <w:rPr>
          <w:rFonts w:asciiTheme="minorHAnsi" w:hAnsiTheme="minorHAnsi" w:cstheme="minorHAnsi"/>
          <w:bCs/>
          <w:sz w:val="22"/>
          <w:szCs w:val="22"/>
        </w:rPr>
        <w:t>Participar en las reuniones técnicas que permita:</w:t>
      </w:r>
    </w:p>
    <w:p w14:paraId="1181E48E" w14:textId="77777777" w:rsidR="003C0A47" w:rsidRPr="003A1D39" w:rsidRDefault="003C0A47" w:rsidP="003C0A47">
      <w:pPr>
        <w:pStyle w:val="Prrafodelista"/>
        <w:autoSpaceDE w:val="0"/>
        <w:autoSpaceDN w:val="0"/>
        <w:adjustRightInd w:val="0"/>
        <w:ind w:left="1069"/>
        <w:jc w:val="both"/>
        <w:rPr>
          <w:rFonts w:asciiTheme="minorHAnsi" w:hAnsiTheme="minorHAnsi" w:cstheme="minorHAnsi"/>
          <w:bCs/>
          <w:sz w:val="22"/>
          <w:szCs w:val="22"/>
        </w:rPr>
      </w:pPr>
    </w:p>
    <w:p w14:paraId="33B7DF46" w14:textId="77777777" w:rsidR="003C0A47" w:rsidRPr="003A1D39" w:rsidRDefault="003C0A47" w:rsidP="003C0A47">
      <w:pPr>
        <w:pStyle w:val="Default"/>
        <w:numPr>
          <w:ilvl w:val="0"/>
          <w:numId w:val="28"/>
        </w:numPr>
        <w:jc w:val="both"/>
        <w:rPr>
          <w:rFonts w:asciiTheme="minorHAnsi" w:hAnsiTheme="minorHAnsi" w:cstheme="minorHAnsi"/>
          <w:bCs/>
          <w:sz w:val="22"/>
          <w:szCs w:val="22"/>
        </w:rPr>
      </w:pPr>
      <w:r w:rsidRPr="003A1D39">
        <w:rPr>
          <w:rFonts w:asciiTheme="minorHAnsi" w:hAnsiTheme="minorHAnsi" w:cstheme="minorHAnsi"/>
          <w:bCs/>
          <w:sz w:val="22"/>
          <w:szCs w:val="22"/>
        </w:rPr>
        <w:t>Desarrollar y validar las encuestas dirigidas a las personas con discapacidad visual para valorar la campaña de sensibilización.</w:t>
      </w:r>
    </w:p>
    <w:p w14:paraId="6C0BA9BB" w14:textId="77777777" w:rsidR="003C0A47" w:rsidRPr="003A1D39" w:rsidRDefault="003C0A47" w:rsidP="003C0A47">
      <w:pPr>
        <w:pStyle w:val="Default"/>
        <w:numPr>
          <w:ilvl w:val="0"/>
          <w:numId w:val="28"/>
        </w:numPr>
        <w:jc w:val="both"/>
        <w:rPr>
          <w:rFonts w:asciiTheme="minorHAnsi" w:hAnsiTheme="minorHAnsi" w:cstheme="minorHAnsi"/>
          <w:bCs/>
          <w:sz w:val="22"/>
          <w:szCs w:val="22"/>
        </w:rPr>
      </w:pPr>
      <w:r w:rsidRPr="003A1D39">
        <w:rPr>
          <w:rFonts w:asciiTheme="minorHAnsi" w:hAnsiTheme="minorHAnsi" w:cstheme="minorHAnsi"/>
          <w:bCs/>
          <w:sz w:val="22"/>
          <w:szCs w:val="22"/>
        </w:rPr>
        <w:t>Ser responsable del proceso de aplicación de las encuestas en coordinación con el personal de la FENCE y la Coordinación del Proyecto de FOAL en Ecuador.</w:t>
      </w:r>
    </w:p>
    <w:p w14:paraId="1CFC519D" w14:textId="6286E4FD" w:rsidR="003C0A47" w:rsidRPr="003A1D39" w:rsidRDefault="003C0A47" w:rsidP="003C0A47">
      <w:pPr>
        <w:pStyle w:val="Default"/>
        <w:numPr>
          <w:ilvl w:val="0"/>
          <w:numId w:val="28"/>
        </w:numPr>
        <w:jc w:val="both"/>
        <w:rPr>
          <w:rFonts w:asciiTheme="minorHAnsi" w:hAnsiTheme="minorHAnsi" w:cstheme="minorHAnsi"/>
          <w:bCs/>
          <w:sz w:val="22"/>
          <w:szCs w:val="22"/>
        </w:rPr>
      </w:pPr>
      <w:r w:rsidRPr="003A1D39">
        <w:rPr>
          <w:rFonts w:asciiTheme="minorHAnsi" w:hAnsiTheme="minorHAnsi" w:cstheme="minorHAnsi"/>
          <w:bCs/>
          <w:sz w:val="22"/>
          <w:szCs w:val="22"/>
        </w:rPr>
        <w:t>Ser responsable de la logística y seguimiento del material de sensibilización e información que se distribuya en la ciudadanía y medios de comunicación.</w:t>
      </w:r>
    </w:p>
    <w:p w14:paraId="5E8A96A4" w14:textId="18DBB6A5" w:rsidR="003C0A47" w:rsidRPr="003A1D39" w:rsidRDefault="003C0A47" w:rsidP="003C0A47">
      <w:pPr>
        <w:pStyle w:val="Prrafodelista"/>
        <w:autoSpaceDE w:val="0"/>
        <w:autoSpaceDN w:val="0"/>
        <w:adjustRightInd w:val="0"/>
        <w:ind w:left="1429"/>
        <w:jc w:val="both"/>
        <w:rPr>
          <w:rFonts w:asciiTheme="minorHAnsi" w:hAnsiTheme="minorHAnsi" w:cstheme="minorHAnsi"/>
          <w:bCs/>
          <w:sz w:val="22"/>
          <w:szCs w:val="22"/>
        </w:rPr>
      </w:pPr>
    </w:p>
    <w:p w14:paraId="56AAC9A3" w14:textId="72DCD97A" w:rsidR="007762EE" w:rsidRPr="003A1D39" w:rsidRDefault="007762EE" w:rsidP="003C0A47">
      <w:pPr>
        <w:autoSpaceDE w:val="0"/>
        <w:autoSpaceDN w:val="0"/>
        <w:adjustRightInd w:val="0"/>
        <w:jc w:val="both"/>
        <w:rPr>
          <w:rFonts w:asciiTheme="minorHAnsi" w:hAnsiTheme="minorHAnsi" w:cstheme="minorHAnsi"/>
          <w:bCs/>
          <w:sz w:val="22"/>
          <w:szCs w:val="22"/>
        </w:rPr>
      </w:pPr>
    </w:p>
    <w:p w14:paraId="74AC6B55" w14:textId="3A6DF25C" w:rsidR="007F1213" w:rsidRPr="001920F4" w:rsidRDefault="009028D3" w:rsidP="003F78A7">
      <w:pPr>
        <w:autoSpaceDE w:val="0"/>
        <w:autoSpaceDN w:val="0"/>
        <w:adjustRightInd w:val="0"/>
        <w:ind w:left="709"/>
        <w:rPr>
          <w:rFonts w:asciiTheme="minorHAnsi" w:hAnsiTheme="minorHAnsi" w:cstheme="minorHAnsi"/>
          <w:b/>
          <w:sz w:val="22"/>
          <w:szCs w:val="22"/>
          <w:lang w:val="es-ES" w:eastAsia="es-ES"/>
        </w:rPr>
      </w:pPr>
      <w:r w:rsidRPr="001920F4">
        <w:rPr>
          <w:rFonts w:asciiTheme="minorHAnsi" w:hAnsiTheme="minorHAnsi" w:cstheme="minorHAnsi"/>
          <w:b/>
          <w:sz w:val="22"/>
          <w:szCs w:val="22"/>
          <w:lang w:val="es-ES" w:eastAsia="es-ES"/>
        </w:rPr>
        <w:t>PRODUCTO 4</w:t>
      </w:r>
      <w:r w:rsidR="00036A5C" w:rsidRPr="001920F4">
        <w:rPr>
          <w:rFonts w:asciiTheme="minorHAnsi" w:hAnsiTheme="minorHAnsi" w:cstheme="minorHAnsi"/>
          <w:b/>
          <w:sz w:val="22"/>
          <w:szCs w:val="22"/>
          <w:lang w:val="es-ES" w:eastAsia="es-ES"/>
        </w:rPr>
        <w:t xml:space="preserve">: </w:t>
      </w:r>
      <w:r w:rsidR="007F1213" w:rsidRPr="001920F4">
        <w:rPr>
          <w:rFonts w:asciiTheme="minorHAnsi" w:hAnsiTheme="minorHAnsi" w:cstheme="minorHAnsi"/>
          <w:b/>
          <w:sz w:val="22"/>
          <w:szCs w:val="22"/>
          <w:lang w:val="es-ES" w:eastAsia="es-ES"/>
        </w:rPr>
        <w:t>INFORME FINAL</w:t>
      </w:r>
      <w:r w:rsidR="0061461E" w:rsidRPr="001920F4">
        <w:rPr>
          <w:rFonts w:asciiTheme="minorHAnsi" w:hAnsiTheme="minorHAnsi" w:cstheme="minorHAnsi"/>
          <w:b/>
          <w:sz w:val="22"/>
          <w:szCs w:val="22"/>
          <w:lang w:val="es-ES" w:eastAsia="es-ES"/>
        </w:rPr>
        <w:t>.</w:t>
      </w:r>
    </w:p>
    <w:p w14:paraId="1664B66E" w14:textId="77777777" w:rsidR="007F1213" w:rsidRPr="003A1D39" w:rsidRDefault="007F1213" w:rsidP="007F1213">
      <w:pPr>
        <w:pStyle w:val="Prrafodelista"/>
        <w:autoSpaceDE w:val="0"/>
        <w:autoSpaceDN w:val="0"/>
        <w:adjustRightInd w:val="0"/>
        <w:rPr>
          <w:rFonts w:asciiTheme="minorHAnsi" w:hAnsiTheme="minorHAnsi" w:cstheme="minorHAnsi"/>
          <w:b/>
          <w:sz w:val="22"/>
          <w:szCs w:val="22"/>
          <w:u w:val="single"/>
          <w:lang w:val="es-ES" w:eastAsia="es-ES"/>
        </w:rPr>
      </w:pPr>
    </w:p>
    <w:p w14:paraId="59BBF4C2" w14:textId="77777777" w:rsidR="007F1213" w:rsidRPr="003A1D39" w:rsidRDefault="007F1213" w:rsidP="007F1213">
      <w:pPr>
        <w:autoSpaceDE w:val="0"/>
        <w:autoSpaceDN w:val="0"/>
        <w:adjustRightInd w:val="0"/>
        <w:ind w:left="360"/>
        <w:rPr>
          <w:rFonts w:asciiTheme="minorHAnsi" w:hAnsiTheme="minorHAnsi" w:cstheme="minorHAnsi"/>
          <w:bCs/>
          <w:sz w:val="22"/>
          <w:szCs w:val="22"/>
          <w:lang w:val="es-ES" w:eastAsia="es-ES"/>
        </w:rPr>
      </w:pPr>
      <w:r w:rsidRPr="003A1D39">
        <w:rPr>
          <w:rFonts w:asciiTheme="minorHAnsi" w:hAnsiTheme="minorHAnsi" w:cstheme="minorHAnsi"/>
          <w:bCs/>
          <w:sz w:val="22"/>
          <w:szCs w:val="22"/>
          <w:lang w:val="es-ES" w:eastAsia="es-ES"/>
        </w:rPr>
        <w:t>Actividades:</w:t>
      </w:r>
    </w:p>
    <w:p w14:paraId="7817ADD1" w14:textId="77777777" w:rsidR="007F1213" w:rsidRPr="003A1D39" w:rsidRDefault="007F1213" w:rsidP="007F1213">
      <w:pPr>
        <w:autoSpaceDE w:val="0"/>
        <w:autoSpaceDN w:val="0"/>
        <w:adjustRightInd w:val="0"/>
        <w:ind w:left="360"/>
        <w:rPr>
          <w:rFonts w:asciiTheme="minorHAnsi" w:hAnsiTheme="minorHAnsi" w:cstheme="minorHAnsi"/>
          <w:bCs/>
          <w:sz w:val="22"/>
          <w:szCs w:val="22"/>
          <w:lang w:val="es-ES" w:eastAsia="es-ES"/>
        </w:rPr>
      </w:pPr>
    </w:p>
    <w:p w14:paraId="225CCEF2" w14:textId="1A2D650A" w:rsidR="007F1213" w:rsidRPr="003A1D39" w:rsidRDefault="007F1213" w:rsidP="007F1213">
      <w:pPr>
        <w:autoSpaceDE w:val="0"/>
        <w:autoSpaceDN w:val="0"/>
        <w:adjustRightInd w:val="0"/>
        <w:ind w:left="360"/>
        <w:rPr>
          <w:rFonts w:asciiTheme="minorHAnsi" w:hAnsiTheme="minorHAnsi" w:cstheme="minorHAnsi"/>
          <w:bCs/>
          <w:sz w:val="22"/>
          <w:szCs w:val="22"/>
          <w:lang w:val="es-ES" w:eastAsia="es-ES"/>
        </w:rPr>
      </w:pPr>
      <w:r w:rsidRPr="003A1D39">
        <w:rPr>
          <w:rFonts w:asciiTheme="minorHAnsi" w:hAnsiTheme="minorHAnsi" w:cstheme="minorHAnsi"/>
          <w:bCs/>
          <w:sz w:val="22"/>
          <w:szCs w:val="22"/>
          <w:lang w:val="es-ES" w:eastAsia="es-ES"/>
        </w:rPr>
        <w:t>E</w:t>
      </w:r>
      <w:r w:rsidR="00695C4F" w:rsidRPr="003A1D39">
        <w:rPr>
          <w:rFonts w:asciiTheme="minorHAnsi" w:hAnsiTheme="minorHAnsi" w:cstheme="minorHAnsi"/>
          <w:bCs/>
          <w:sz w:val="22"/>
          <w:szCs w:val="22"/>
          <w:lang w:val="es-ES" w:eastAsia="es-ES"/>
        </w:rPr>
        <w:t xml:space="preserve">laborar el informe final, el cual </w:t>
      </w:r>
      <w:r w:rsidRPr="003A1D39">
        <w:rPr>
          <w:rFonts w:asciiTheme="minorHAnsi" w:hAnsiTheme="minorHAnsi" w:cstheme="minorHAnsi"/>
          <w:bCs/>
          <w:sz w:val="22"/>
          <w:szCs w:val="22"/>
          <w:lang w:val="es-ES" w:eastAsia="es-ES"/>
        </w:rPr>
        <w:t>que deberá contener:</w:t>
      </w:r>
    </w:p>
    <w:p w14:paraId="7A3F2A18" w14:textId="0B37CF6D" w:rsidR="009028D3" w:rsidRPr="003A1D39" w:rsidRDefault="00216EE5" w:rsidP="009028D3">
      <w:pPr>
        <w:pStyle w:val="Prrafodelista"/>
        <w:numPr>
          <w:ilvl w:val="0"/>
          <w:numId w:val="17"/>
        </w:numPr>
        <w:autoSpaceDE w:val="0"/>
        <w:autoSpaceDN w:val="0"/>
        <w:adjustRightInd w:val="0"/>
        <w:jc w:val="both"/>
        <w:rPr>
          <w:rFonts w:asciiTheme="minorHAnsi" w:hAnsiTheme="minorHAnsi" w:cstheme="minorHAnsi"/>
          <w:b/>
          <w:bCs/>
          <w:sz w:val="22"/>
          <w:szCs w:val="22"/>
        </w:rPr>
      </w:pPr>
      <w:r w:rsidRPr="003A1D39">
        <w:rPr>
          <w:rFonts w:asciiTheme="minorHAnsi" w:hAnsiTheme="minorHAnsi" w:cstheme="minorHAnsi"/>
          <w:bCs/>
          <w:sz w:val="22"/>
          <w:szCs w:val="22"/>
        </w:rPr>
        <w:t xml:space="preserve">Sistematización </w:t>
      </w:r>
      <w:r w:rsidR="00FE1E1C" w:rsidRPr="003A1D39">
        <w:rPr>
          <w:rFonts w:asciiTheme="minorHAnsi" w:hAnsiTheme="minorHAnsi" w:cstheme="minorHAnsi"/>
          <w:bCs/>
          <w:sz w:val="22"/>
          <w:szCs w:val="22"/>
        </w:rPr>
        <w:t>en relación con</w:t>
      </w:r>
      <w:r w:rsidR="0061461E" w:rsidRPr="003A1D39">
        <w:rPr>
          <w:rFonts w:asciiTheme="minorHAnsi" w:hAnsiTheme="minorHAnsi" w:cstheme="minorHAnsi"/>
          <w:bCs/>
          <w:sz w:val="22"/>
          <w:szCs w:val="22"/>
        </w:rPr>
        <w:t xml:space="preserve"> </w:t>
      </w:r>
      <w:r w:rsidR="009028D3" w:rsidRPr="003A1D39">
        <w:rPr>
          <w:rFonts w:asciiTheme="minorHAnsi" w:hAnsiTheme="minorHAnsi" w:cstheme="minorHAnsi"/>
          <w:bCs/>
          <w:sz w:val="22"/>
          <w:szCs w:val="22"/>
        </w:rPr>
        <w:t>el sistema de formación sobre el manual y técnicas de rehabilitación para personas con discapacidad visual y tutoriales online para brindar el servicio de rehabilitación y habilitación básicas funcional de manera integral y con cobertura nacional.</w:t>
      </w:r>
    </w:p>
    <w:p w14:paraId="00630A68" w14:textId="2EF05AFD" w:rsidR="00BB2FA1" w:rsidRPr="003A1D39" w:rsidRDefault="009028D3" w:rsidP="00BB2FA1">
      <w:pPr>
        <w:pStyle w:val="Prrafodelista"/>
        <w:numPr>
          <w:ilvl w:val="0"/>
          <w:numId w:val="17"/>
        </w:numPr>
        <w:autoSpaceDE w:val="0"/>
        <w:autoSpaceDN w:val="0"/>
        <w:adjustRightInd w:val="0"/>
        <w:jc w:val="both"/>
        <w:rPr>
          <w:rFonts w:asciiTheme="minorHAnsi" w:hAnsiTheme="minorHAnsi" w:cstheme="minorHAnsi"/>
          <w:b/>
          <w:bCs/>
          <w:sz w:val="22"/>
          <w:szCs w:val="22"/>
        </w:rPr>
      </w:pPr>
      <w:r w:rsidRPr="003A1D39">
        <w:rPr>
          <w:rFonts w:asciiTheme="minorHAnsi" w:hAnsiTheme="minorHAnsi" w:cstheme="minorHAnsi"/>
          <w:bCs/>
          <w:sz w:val="22"/>
          <w:szCs w:val="22"/>
        </w:rPr>
        <w:t xml:space="preserve">Sistematización en relación con </w:t>
      </w:r>
      <w:r w:rsidR="0061461E" w:rsidRPr="003A1D39">
        <w:rPr>
          <w:rFonts w:asciiTheme="minorHAnsi" w:hAnsiTheme="minorHAnsi" w:cstheme="minorHAnsi"/>
          <w:bCs/>
          <w:sz w:val="22"/>
          <w:szCs w:val="22"/>
        </w:rPr>
        <w:t xml:space="preserve">la campaña de </w:t>
      </w:r>
      <w:r w:rsidR="00B85CF1" w:rsidRPr="003A1D39">
        <w:rPr>
          <w:rFonts w:asciiTheme="minorHAnsi" w:hAnsiTheme="minorHAnsi" w:cstheme="minorHAnsi"/>
          <w:bCs/>
          <w:sz w:val="22"/>
          <w:szCs w:val="22"/>
        </w:rPr>
        <w:t>comunicación</w:t>
      </w:r>
      <w:r w:rsidR="0061461E" w:rsidRPr="003A1D39">
        <w:rPr>
          <w:rFonts w:asciiTheme="minorHAnsi" w:hAnsiTheme="minorHAnsi" w:cstheme="minorHAnsi"/>
          <w:bCs/>
          <w:sz w:val="22"/>
          <w:szCs w:val="22"/>
        </w:rPr>
        <w:t xml:space="preserve"> </w:t>
      </w:r>
      <w:r w:rsidR="006F526D" w:rsidRPr="003A1D39">
        <w:rPr>
          <w:rFonts w:asciiTheme="minorHAnsi" w:hAnsiTheme="minorHAnsi" w:cstheme="minorHAnsi"/>
          <w:bCs/>
          <w:sz w:val="22"/>
          <w:szCs w:val="22"/>
        </w:rPr>
        <w:t xml:space="preserve">sobre </w:t>
      </w:r>
      <w:r w:rsidR="0061461E" w:rsidRPr="003A1D39">
        <w:rPr>
          <w:rFonts w:asciiTheme="minorHAnsi" w:hAnsiTheme="minorHAnsi" w:cstheme="minorHAnsi"/>
          <w:bCs/>
          <w:sz w:val="22"/>
          <w:szCs w:val="22"/>
        </w:rPr>
        <w:t xml:space="preserve">el </w:t>
      </w:r>
      <w:r w:rsidR="006F526D" w:rsidRPr="003A1D39">
        <w:rPr>
          <w:rFonts w:asciiTheme="minorHAnsi" w:hAnsiTheme="minorHAnsi" w:cstheme="minorHAnsi"/>
          <w:bCs/>
          <w:sz w:val="22"/>
          <w:szCs w:val="22"/>
        </w:rPr>
        <w:t xml:space="preserve">nuevo modelo de atención, campaña </w:t>
      </w:r>
      <w:r w:rsidR="00216EE5" w:rsidRPr="003A1D39">
        <w:rPr>
          <w:rFonts w:asciiTheme="minorHAnsi" w:hAnsiTheme="minorHAnsi" w:cstheme="minorHAnsi"/>
          <w:bCs/>
          <w:sz w:val="22"/>
          <w:szCs w:val="22"/>
        </w:rPr>
        <w:t>publicitaria y</w:t>
      </w:r>
      <w:r w:rsidR="006F526D" w:rsidRPr="003A1D39">
        <w:rPr>
          <w:rFonts w:asciiTheme="minorHAnsi" w:hAnsiTheme="minorHAnsi" w:cstheme="minorHAnsi"/>
          <w:bCs/>
          <w:sz w:val="22"/>
          <w:szCs w:val="22"/>
        </w:rPr>
        <w:t xml:space="preserve"> </w:t>
      </w:r>
      <w:r w:rsidR="00B85CF1" w:rsidRPr="003A1D39">
        <w:rPr>
          <w:rFonts w:asciiTheme="minorHAnsi" w:hAnsiTheme="minorHAnsi" w:cstheme="minorHAnsi"/>
          <w:bCs/>
          <w:sz w:val="22"/>
          <w:szCs w:val="22"/>
        </w:rPr>
        <w:t xml:space="preserve">de </w:t>
      </w:r>
      <w:r w:rsidR="006F526D" w:rsidRPr="003A1D39">
        <w:rPr>
          <w:rFonts w:asciiTheme="minorHAnsi" w:hAnsiTheme="minorHAnsi" w:cstheme="minorHAnsi"/>
          <w:bCs/>
          <w:sz w:val="22"/>
          <w:szCs w:val="22"/>
        </w:rPr>
        <w:t>sensibilización sobre las características de la discapacidad visual y la inclusión social del colectivo</w:t>
      </w:r>
      <w:r w:rsidR="00E3549B" w:rsidRPr="003A1D39">
        <w:rPr>
          <w:rFonts w:asciiTheme="minorHAnsi" w:hAnsiTheme="minorHAnsi" w:cstheme="minorHAnsi"/>
          <w:bCs/>
          <w:sz w:val="22"/>
          <w:szCs w:val="22"/>
        </w:rPr>
        <w:t>, en conjunto con las instituciones parte del proyecto</w:t>
      </w:r>
      <w:r w:rsidR="006F526D" w:rsidRPr="003A1D39">
        <w:rPr>
          <w:rFonts w:asciiTheme="minorHAnsi" w:hAnsiTheme="minorHAnsi" w:cstheme="minorHAnsi"/>
          <w:bCs/>
          <w:sz w:val="22"/>
          <w:szCs w:val="22"/>
        </w:rPr>
        <w:t>.</w:t>
      </w:r>
    </w:p>
    <w:p w14:paraId="55DF797F" w14:textId="7B72AF0C" w:rsidR="00BB2FA1" w:rsidRPr="003A1D39" w:rsidRDefault="00BB2FA1" w:rsidP="00BB2FA1">
      <w:pPr>
        <w:pStyle w:val="Default"/>
        <w:numPr>
          <w:ilvl w:val="0"/>
          <w:numId w:val="17"/>
        </w:numPr>
        <w:jc w:val="both"/>
        <w:rPr>
          <w:rFonts w:asciiTheme="minorHAnsi" w:hAnsiTheme="minorHAnsi" w:cstheme="minorHAnsi"/>
          <w:bCs/>
          <w:sz w:val="22"/>
          <w:szCs w:val="22"/>
        </w:rPr>
      </w:pPr>
      <w:r w:rsidRPr="003A1D39">
        <w:rPr>
          <w:rFonts w:asciiTheme="minorHAnsi" w:hAnsiTheme="minorHAnsi" w:cstheme="minorHAnsi"/>
          <w:bCs/>
          <w:sz w:val="22"/>
          <w:szCs w:val="22"/>
        </w:rPr>
        <w:t>Sistematización del proceso del seguimiento a la formación semipresencial de los representantes de cada distrito en la aplicación del manual ecuatoriano de habilitación y rehabilitación básica funcional.</w:t>
      </w:r>
    </w:p>
    <w:p w14:paraId="79B26CAC" w14:textId="606167FA" w:rsidR="003C0A47" w:rsidRPr="003A1D39" w:rsidRDefault="003C0A47" w:rsidP="00BB2FA1">
      <w:pPr>
        <w:pStyle w:val="Default"/>
        <w:numPr>
          <w:ilvl w:val="0"/>
          <w:numId w:val="17"/>
        </w:numPr>
        <w:jc w:val="both"/>
        <w:rPr>
          <w:rFonts w:asciiTheme="minorHAnsi" w:hAnsiTheme="minorHAnsi" w:cstheme="minorHAnsi"/>
          <w:bCs/>
          <w:sz w:val="22"/>
          <w:szCs w:val="22"/>
        </w:rPr>
      </w:pPr>
      <w:r w:rsidRPr="003A1D39">
        <w:rPr>
          <w:rFonts w:asciiTheme="minorHAnsi" w:hAnsiTheme="minorHAnsi" w:cstheme="minorHAnsi"/>
          <w:bCs/>
          <w:sz w:val="22"/>
          <w:szCs w:val="22"/>
        </w:rPr>
        <w:t>Sistematización del proceso de desarrollo, validación, aplicación y análisis de resultados de las encuestas.</w:t>
      </w:r>
    </w:p>
    <w:p w14:paraId="216B3DD0" w14:textId="133C1142" w:rsidR="00BB2FA1" w:rsidRPr="003A1D39" w:rsidRDefault="009028D3" w:rsidP="00BB2FA1">
      <w:pPr>
        <w:pStyle w:val="Prrafodelista"/>
        <w:numPr>
          <w:ilvl w:val="0"/>
          <w:numId w:val="17"/>
        </w:numPr>
        <w:autoSpaceDE w:val="0"/>
        <w:autoSpaceDN w:val="0"/>
        <w:adjustRightInd w:val="0"/>
        <w:jc w:val="both"/>
        <w:rPr>
          <w:rFonts w:asciiTheme="minorHAnsi" w:hAnsiTheme="minorHAnsi" w:cstheme="minorHAnsi"/>
          <w:b/>
          <w:bCs/>
          <w:sz w:val="20"/>
          <w:szCs w:val="22"/>
        </w:rPr>
      </w:pPr>
      <w:r w:rsidRPr="003A1D39">
        <w:rPr>
          <w:rFonts w:asciiTheme="minorHAnsi" w:hAnsiTheme="minorHAnsi" w:cstheme="minorHAnsi"/>
          <w:bCs/>
          <w:sz w:val="22"/>
          <w:szCs w:val="22"/>
        </w:rPr>
        <w:t>Conclusiones y recomendaciones</w:t>
      </w:r>
      <w:r w:rsidR="009D41D4" w:rsidRPr="003A1D39">
        <w:rPr>
          <w:rFonts w:asciiTheme="minorHAnsi" w:hAnsiTheme="minorHAnsi" w:cstheme="minorHAnsi"/>
          <w:bCs/>
          <w:sz w:val="22"/>
          <w:szCs w:val="22"/>
        </w:rPr>
        <w:t xml:space="preserve"> a las actividades y productos </w:t>
      </w:r>
      <w:r w:rsidR="00BB2FA1" w:rsidRPr="003A1D39">
        <w:rPr>
          <w:rFonts w:asciiTheme="minorHAnsi" w:hAnsiTheme="minorHAnsi" w:cstheme="minorHAnsi"/>
          <w:bCs/>
          <w:sz w:val="22"/>
          <w:szCs w:val="22"/>
        </w:rPr>
        <w:t xml:space="preserve">vinculados a la </w:t>
      </w:r>
      <w:r w:rsidR="00BB2FA1" w:rsidRPr="003A1D39">
        <w:rPr>
          <w:rFonts w:asciiTheme="minorHAnsi" w:hAnsiTheme="minorHAnsi" w:cstheme="minorHAnsi"/>
          <w:sz w:val="22"/>
        </w:rPr>
        <w:t>Contratación Servicios Técnicos para la asistencia en la coordinación del proyecto Modelo Nacional de Atención Integral para la Independencia y Autonomía de las Personas con Discapacidad Visual de Ecuador.</w:t>
      </w:r>
    </w:p>
    <w:p w14:paraId="37379AD8" w14:textId="53D159B4" w:rsidR="009028D3" w:rsidRPr="003A1D39" w:rsidRDefault="009028D3" w:rsidP="00BB2FA1">
      <w:pPr>
        <w:pStyle w:val="Prrafodelista"/>
        <w:autoSpaceDE w:val="0"/>
        <w:autoSpaceDN w:val="0"/>
        <w:adjustRightInd w:val="0"/>
        <w:jc w:val="both"/>
        <w:rPr>
          <w:rFonts w:asciiTheme="minorHAnsi" w:hAnsiTheme="minorHAnsi" w:cstheme="minorHAnsi"/>
          <w:b/>
          <w:bCs/>
          <w:sz w:val="22"/>
          <w:szCs w:val="22"/>
        </w:rPr>
      </w:pPr>
    </w:p>
    <w:p w14:paraId="5B5A93B0" w14:textId="4A4C8E2E" w:rsidR="00C14B64" w:rsidRPr="003A1D39" w:rsidRDefault="00C14B64" w:rsidP="00BB2FA1">
      <w:pPr>
        <w:jc w:val="both"/>
        <w:rPr>
          <w:rFonts w:asciiTheme="minorHAnsi" w:eastAsiaTheme="minorHAnsi" w:hAnsiTheme="minorHAnsi" w:cstheme="minorHAnsi"/>
          <w:bCs/>
          <w:iCs/>
          <w:color w:val="000000"/>
          <w:sz w:val="22"/>
          <w:szCs w:val="22"/>
          <w:lang w:val="es-ES" w:eastAsia="en-US"/>
        </w:rPr>
      </w:pPr>
      <w:r w:rsidRPr="003A1D39">
        <w:rPr>
          <w:rFonts w:asciiTheme="minorHAnsi" w:eastAsiaTheme="minorHAnsi" w:hAnsiTheme="minorHAnsi" w:cstheme="minorHAnsi"/>
          <w:bCs/>
          <w:iCs/>
          <w:color w:val="000000"/>
          <w:sz w:val="22"/>
          <w:szCs w:val="22"/>
          <w:lang w:val="es-ES" w:eastAsia="en-US"/>
        </w:rPr>
        <w:t>Es necesario recalcar que</w:t>
      </w:r>
      <w:r w:rsidR="00695C4F" w:rsidRPr="003A1D39">
        <w:rPr>
          <w:rFonts w:asciiTheme="minorHAnsi" w:eastAsiaTheme="minorHAnsi" w:hAnsiTheme="minorHAnsi" w:cstheme="minorHAnsi"/>
          <w:bCs/>
          <w:iCs/>
          <w:color w:val="000000"/>
          <w:sz w:val="22"/>
          <w:szCs w:val="22"/>
          <w:lang w:val="es-ES" w:eastAsia="en-US"/>
        </w:rPr>
        <w:t>,</w:t>
      </w:r>
      <w:r w:rsidRPr="003A1D39">
        <w:rPr>
          <w:rFonts w:asciiTheme="minorHAnsi" w:eastAsiaTheme="minorHAnsi" w:hAnsiTheme="minorHAnsi" w:cstheme="minorHAnsi"/>
          <w:bCs/>
          <w:iCs/>
          <w:color w:val="000000"/>
          <w:sz w:val="22"/>
          <w:szCs w:val="22"/>
          <w:lang w:val="es-ES" w:eastAsia="en-US"/>
        </w:rPr>
        <w:t xml:space="preserve"> la persona seleccionada está siempre vinculada a la gestión de los fondos y realización de informes para la AACID con la supervisión de FOAL</w:t>
      </w:r>
      <w:r w:rsidR="003C0A47" w:rsidRPr="003A1D39">
        <w:rPr>
          <w:rFonts w:asciiTheme="minorHAnsi" w:eastAsiaTheme="minorHAnsi" w:hAnsiTheme="minorHAnsi" w:cstheme="minorHAnsi"/>
          <w:bCs/>
          <w:iCs/>
          <w:color w:val="000000"/>
          <w:sz w:val="22"/>
          <w:szCs w:val="22"/>
          <w:lang w:val="es-ES" w:eastAsia="en-US"/>
        </w:rPr>
        <w:t xml:space="preserve"> y OEI</w:t>
      </w:r>
      <w:r w:rsidRPr="003A1D39">
        <w:rPr>
          <w:rFonts w:asciiTheme="minorHAnsi" w:eastAsiaTheme="minorHAnsi" w:hAnsiTheme="minorHAnsi" w:cstheme="minorHAnsi"/>
          <w:bCs/>
          <w:iCs/>
          <w:color w:val="000000"/>
          <w:sz w:val="22"/>
          <w:szCs w:val="22"/>
          <w:lang w:val="es-ES" w:eastAsia="en-US"/>
        </w:rPr>
        <w:t xml:space="preserve">. </w:t>
      </w:r>
    </w:p>
    <w:p w14:paraId="403AFE38" w14:textId="77777777" w:rsidR="00C14B64" w:rsidRPr="003A1D39" w:rsidRDefault="00C14B64" w:rsidP="00BB2FA1">
      <w:pPr>
        <w:pStyle w:val="Default"/>
        <w:jc w:val="both"/>
        <w:rPr>
          <w:rFonts w:asciiTheme="minorHAnsi" w:hAnsiTheme="minorHAnsi" w:cstheme="minorHAnsi"/>
          <w:bCs/>
          <w:sz w:val="22"/>
          <w:szCs w:val="22"/>
        </w:rPr>
      </w:pPr>
    </w:p>
    <w:p w14:paraId="4804E11B" w14:textId="3237902C" w:rsidR="006F526D" w:rsidRPr="003A1D39" w:rsidRDefault="006F526D" w:rsidP="006A3D0E">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 xml:space="preserve">Transcurridos los 24 meses de ejecución del proyecto, Ecuador estaría en disposición de ofrecer un modelo de atención a la población con discapacidad visual que promueva la independencia y autonomía y que cuente con un servicio de habilitación y rehabilitación básica funcional a sus ciudadanos y ciudadanas con discapacidad visual de todo el país. El conocimiento del personal de los diferentes ministerios que tratan este colectivo será totalmente especializado y respondería a la sistematización recogida en un manual de rehabilitación creado por y adoptado por las instituciones ecuatorianas. </w:t>
      </w:r>
    </w:p>
    <w:p w14:paraId="3DE07B79" w14:textId="66CD5D3F" w:rsidR="00E841FA" w:rsidRPr="003A1D39" w:rsidRDefault="00E841FA" w:rsidP="00C83C21">
      <w:pPr>
        <w:pStyle w:val="Default"/>
        <w:jc w:val="both"/>
        <w:rPr>
          <w:rFonts w:asciiTheme="minorHAnsi" w:hAnsiTheme="minorHAnsi" w:cstheme="minorHAnsi"/>
          <w:b/>
          <w:bCs/>
          <w:color w:val="00B050"/>
          <w:sz w:val="22"/>
          <w:szCs w:val="22"/>
        </w:rPr>
      </w:pPr>
    </w:p>
    <w:p w14:paraId="7C1FC882" w14:textId="5520B9DF" w:rsidR="00FD0C96" w:rsidRPr="003A1D39" w:rsidRDefault="00FD0C96" w:rsidP="00FD0C96">
      <w:pPr>
        <w:pStyle w:val="Default"/>
        <w:jc w:val="both"/>
        <w:rPr>
          <w:rFonts w:asciiTheme="minorHAnsi" w:hAnsiTheme="minorHAnsi" w:cstheme="minorHAnsi"/>
          <w:b/>
          <w:bCs/>
          <w:color w:val="00B050"/>
          <w:sz w:val="22"/>
          <w:szCs w:val="22"/>
        </w:rPr>
      </w:pPr>
      <w:r w:rsidRPr="003A1D39">
        <w:rPr>
          <w:rFonts w:asciiTheme="minorHAnsi" w:hAnsiTheme="minorHAnsi" w:cstheme="minorHAnsi"/>
          <w:b/>
          <w:bCs/>
          <w:color w:val="00B050"/>
          <w:sz w:val="22"/>
          <w:szCs w:val="22"/>
        </w:rPr>
        <w:t>CRONOGRAMA DE TRABAJO Y PRODUCTOS ESPERADOS:</w:t>
      </w:r>
    </w:p>
    <w:p w14:paraId="6E0DEF99" w14:textId="1D3E2C78" w:rsidR="00FD0C96" w:rsidRPr="003A1D39" w:rsidRDefault="00FD0C96" w:rsidP="00FD0C96">
      <w:pPr>
        <w:pStyle w:val="Default"/>
        <w:jc w:val="both"/>
        <w:rPr>
          <w:rFonts w:asciiTheme="minorHAnsi" w:hAnsiTheme="minorHAnsi" w:cstheme="minorHAnsi"/>
          <w:b/>
          <w:bCs/>
          <w:color w:val="00B050"/>
          <w:sz w:val="22"/>
          <w:szCs w:val="22"/>
        </w:rPr>
      </w:pPr>
    </w:p>
    <w:p w14:paraId="6F9C67A8" w14:textId="42C16FBA" w:rsidR="00FD0C96" w:rsidRPr="003A1D39" w:rsidRDefault="001920F4" w:rsidP="00C83C21">
      <w:pPr>
        <w:pStyle w:val="Default"/>
        <w:jc w:val="both"/>
        <w:rPr>
          <w:rFonts w:asciiTheme="minorHAnsi" w:hAnsiTheme="minorHAnsi" w:cstheme="minorHAnsi"/>
          <w:b/>
          <w:bCs/>
          <w:color w:val="00B050"/>
          <w:sz w:val="22"/>
          <w:szCs w:val="22"/>
        </w:rPr>
      </w:pPr>
      <w:r w:rsidRPr="001920F4">
        <w:rPr>
          <w:noProof/>
          <w:lang w:eastAsia="es-ES"/>
        </w:rPr>
        <w:lastRenderedPageBreak/>
        <w:drawing>
          <wp:inline distT="0" distB="0" distL="0" distR="0" wp14:anchorId="64BF7920" wp14:editId="42B94E9D">
            <wp:extent cx="6120425" cy="8220974"/>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5025" cy="8227153"/>
                    </a:xfrm>
                    <a:prstGeom prst="rect">
                      <a:avLst/>
                    </a:prstGeom>
                    <a:noFill/>
                    <a:ln>
                      <a:noFill/>
                    </a:ln>
                  </pic:spPr>
                </pic:pic>
              </a:graphicData>
            </a:graphic>
          </wp:inline>
        </w:drawing>
      </w:r>
    </w:p>
    <w:p w14:paraId="12B9C74E" w14:textId="77777777" w:rsidR="00FD0C96" w:rsidRPr="003A1D39" w:rsidRDefault="00FD0C96" w:rsidP="00C83C21">
      <w:pPr>
        <w:pStyle w:val="Default"/>
        <w:jc w:val="both"/>
        <w:rPr>
          <w:rFonts w:asciiTheme="minorHAnsi" w:hAnsiTheme="minorHAnsi" w:cstheme="minorHAnsi"/>
          <w:b/>
          <w:bCs/>
          <w:color w:val="00B050"/>
          <w:sz w:val="22"/>
          <w:szCs w:val="22"/>
        </w:rPr>
      </w:pPr>
    </w:p>
    <w:p w14:paraId="08831F88" w14:textId="5E4185E0" w:rsidR="00E841FA" w:rsidRPr="003A1D39" w:rsidRDefault="00E841FA" w:rsidP="00C83C21">
      <w:pPr>
        <w:pStyle w:val="Default"/>
        <w:jc w:val="both"/>
        <w:rPr>
          <w:rFonts w:asciiTheme="minorHAnsi" w:hAnsiTheme="minorHAnsi" w:cstheme="minorHAnsi"/>
          <w:b/>
          <w:bCs/>
          <w:color w:val="00B050"/>
          <w:sz w:val="22"/>
          <w:szCs w:val="22"/>
        </w:rPr>
      </w:pPr>
      <w:r w:rsidRPr="003A1D39">
        <w:rPr>
          <w:rFonts w:asciiTheme="minorHAnsi" w:hAnsiTheme="minorHAnsi" w:cstheme="minorHAnsi"/>
          <w:b/>
          <w:bCs/>
          <w:color w:val="00B050"/>
          <w:sz w:val="22"/>
          <w:szCs w:val="22"/>
        </w:rPr>
        <w:t>FORMA Y CONDICIONES DE PAGO</w:t>
      </w:r>
    </w:p>
    <w:p w14:paraId="24481F93" w14:textId="566CBC19" w:rsidR="00E841FA" w:rsidRPr="003A1D39" w:rsidRDefault="00E841FA" w:rsidP="00C83C21">
      <w:pPr>
        <w:pStyle w:val="Default"/>
        <w:jc w:val="both"/>
        <w:rPr>
          <w:rFonts w:asciiTheme="minorHAnsi" w:hAnsiTheme="minorHAnsi" w:cstheme="minorHAnsi"/>
          <w:bCs/>
          <w:color w:val="auto"/>
          <w:sz w:val="22"/>
          <w:szCs w:val="22"/>
        </w:rPr>
      </w:pPr>
      <w:r w:rsidRPr="003A1D39">
        <w:rPr>
          <w:rFonts w:asciiTheme="minorHAnsi" w:hAnsiTheme="minorHAnsi" w:cstheme="minorHAnsi"/>
          <w:bCs/>
          <w:color w:val="000000" w:themeColor="text1"/>
          <w:sz w:val="22"/>
          <w:szCs w:val="22"/>
        </w:rPr>
        <w:t>El régimen será de prestación de servicios profesionales bajo</w:t>
      </w:r>
      <w:r w:rsidRPr="003A1D39">
        <w:rPr>
          <w:rFonts w:asciiTheme="minorHAnsi" w:hAnsiTheme="minorHAnsi" w:cstheme="minorHAnsi"/>
          <w:bCs/>
          <w:color w:val="00B050"/>
          <w:sz w:val="22"/>
          <w:szCs w:val="22"/>
        </w:rPr>
        <w:t xml:space="preserve"> </w:t>
      </w:r>
      <w:r w:rsidRPr="003A1D39">
        <w:rPr>
          <w:rFonts w:asciiTheme="minorHAnsi" w:hAnsiTheme="minorHAnsi" w:cstheme="minorHAnsi"/>
          <w:bCs/>
          <w:sz w:val="22"/>
          <w:szCs w:val="22"/>
        </w:rPr>
        <w:t xml:space="preserve">la supervisión </w:t>
      </w:r>
      <w:r w:rsidRPr="003A1D39">
        <w:rPr>
          <w:rFonts w:asciiTheme="minorHAnsi" w:hAnsiTheme="minorHAnsi" w:cstheme="minorHAnsi"/>
          <w:bCs/>
          <w:color w:val="auto"/>
          <w:sz w:val="22"/>
          <w:szCs w:val="22"/>
        </w:rPr>
        <w:t xml:space="preserve">de las organizaciones socias </w:t>
      </w:r>
      <w:r w:rsidR="004D2976" w:rsidRPr="003A1D39">
        <w:rPr>
          <w:rFonts w:asciiTheme="minorHAnsi" w:hAnsiTheme="minorHAnsi" w:cstheme="minorHAnsi"/>
          <w:bCs/>
          <w:color w:val="auto"/>
          <w:sz w:val="22"/>
          <w:szCs w:val="22"/>
        </w:rPr>
        <w:t>d</w:t>
      </w:r>
      <w:r w:rsidRPr="003A1D39">
        <w:rPr>
          <w:rFonts w:asciiTheme="minorHAnsi" w:hAnsiTheme="minorHAnsi" w:cstheme="minorHAnsi"/>
          <w:bCs/>
          <w:color w:val="auto"/>
          <w:sz w:val="22"/>
          <w:szCs w:val="22"/>
        </w:rPr>
        <w:t>el proyecto y en primera instancia de la Oficina Técnica de la FOAL, como únicos responsables ante la A</w:t>
      </w:r>
      <w:r w:rsidR="00662FE3" w:rsidRPr="003A1D39">
        <w:rPr>
          <w:rFonts w:asciiTheme="minorHAnsi" w:hAnsiTheme="minorHAnsi" w:cstheme="minorHAnsi"/>
          <w:bCs/>
          <w:color w:val="auto"/>
          <w:sz w:val="22"/>
          <w:szCs w:val="22"/>
        </w:rPr>
        <w:t>A</w:t>
      </w:r>
      <w:r w:rsidRPr="003A1D39">
        <w:rPr>
          <w:rFonts w:asciiTheme="minorHAnsi" w:hAnsiTheme="minorHAnsi" w:cstheme="minorHAnsi"/>
          <w:bCs/>
          <w:color w:val="auto"/>
          <w:sz w:val="22"/>
          <w:szCs w:val="22"/>
        </w:rPr>
        <w:t>CID. La forma de pago será mensual previa presentación de informes mensuales de actividades.</w:t>
      </w:r>
    </w:p>
    <w:p w14:paraId="33679847" w14:textId="0FBE945C" w:rsidR="00C14B64" w:rsidRPr="003A1D39" w:rsidRDefault="00C14B64" w:rsidP="00C83C21">
      <w:pPr>
        <w:pStyle w:val="Default"/>
        <w:jc w:val="both"/>
        <w:rPr>
          <w:rFonts w:asciiTheme="minorHAnsi" w:hAnsiTheme="minorHAnsi" w:cstheme="minorHAnsi"/>
          <w:bCs/>
          <w:color w:val="00B050"/>
          <w:sz w:val="22"/>
          <w:szCs w:val="22"/>
        </w:rPr>
      </w:pPr>
      <w:r w:rsidRPr="003A1D39">
        <w:rPr>
          <w:rFonts w:asciiTheme="minorHAnsi" w:hAnsiTheme="minorHAnsi" w:cstheme="minorHAnsi"/>
          <w:bCs/>
          <w:color w:val="auto"/>
          <w:sz w:val="22"/>
          <w:szCs w:val="22"/>
        </w:rPr>
        <w:t xml:space="preserve">El monto total presupuestado es de USD $ </w:t>
      </w:r>
      <w:r w:rsidR="00BB2FA1" w:rsidRPr="001920F4">
        <w:rPr>
          <w:rFonts w:asciiTheme="minorHAnsi" w:hAnsiTheme="minorHAnsi" w:cstheme="minorHAnsi"/>
          <w:bCs/>
          <w:color w:val="auto"/>
          <w:sz w:val="22"/>
          <w:szCs w:val="22"/>
        </w:rPr>
        <w:t>6</w:t>
      </w:r>
      <w:r w:rsidRPr="001920F4">
        <w:rPr>
          <w:rFonts w:asciiTheme="minorHAnsi" w:hAnsiTheme="minorHAnsi" w:cstheme="minorHAnsi"/>
          <w:bCs/>
          <w:color w:val="auto"/>
          <w:sz w:val="22"/>
          <w:szCs w:val="22"/>
        </w:rPr>
        <w:t xml:space="preserve">.000,00 </w:t>
      </w:r>
      <w:r w:rsidR="00317CA5" w:rsidRPr="001920F4">
        <w:rPr>
          <w:rFonts w:asciiTheme="minorHAnsi" w:hAnsiTheme="minorHAnsi" w:cstheme="minorHAnsi"/>
          <w:bCs/>
          <w:color w:val="auto"/>
          <w:sz w:val="22"/>
          <w:szCs w:val="22"/>
        </w:rPr>
        <w:t xml:space="preserve">(incluido IVA) </w:t>
      </w:r>
      <w:r w:rsidRPr="003A1D39">
        <w:rPr>
          <w:rFonts w:asciiTheme="minorHAnsi" w:hAnsiTheme="minorHAnsi" w:cstheme="minorHAnsi"/>
          <w:bCs/>
          <w:color w:val="auto"/>
          <w:sz w:val="22"/>
          <w:szCs w:val="22"/>
        </w:rPr>
        <w:t xml:space="preserve">para los </w:t>
      </w:r>
      <w:r w:rsidR="00BB2FA1" w:rsidRPr="003A1D39">
        <w:rPr>
          <w:rFonts w:asciiTheme="minorHAnsi" w:hAnsiTheme="minorHAnsi" w:cstheme="minorHAnsi"/>
          <w:bCs/>
          <w:color w:val="auto"/>
          <w:sz w:val="22"/>
          <w:szCs w:val="22"/>
        </w:rPr>
        <w:t>6</w:t>
      </w:r>
      <w:r w:rsidRPr="003A1D39">
        <w:rPr>
          <w:rFonts w:asciiTheme="minorHAnsi" w:hAnsiTheme="minorHAnsi" w:cstheme="minorHAnsi"/>
          <w:bCs/>
          <w:color w:val="auto"/>
          <w:sz w:val="22"/>
          <w:szCs w:val="22"/>
        </w:rPr>
        <w:t xml:space="preserve"> meses de duración del proyecto. </w:t>
      </w:r>
    </w:p>
    <w:p w14:paraId="09045703" w14:textId="27736AA2" w:rsidR="003A341F" w:rsidRPr="003A1D39" w:rsidRDefault="003A341F" w:rsidP="003A341F">
      <w:pPr>
        <w:pStyle w:val="Default"/>
        <w:jc w:val="both"/>
        <w:rPr>
          <w:rFonts w:asciiTheme="minorHAnsi" w:hAnsiTheme="minorHAnsi" w:cstheme="minorHAnsi"/>
          <w:bCs/>
          <w:sz w:val="22"/>
          <w:szCs w:val="22"/>
        </w:rPr>
      </w:pPr>
    </w:p>
    <w:p w14:paraId="11CE8EFD" w14:textId="4709B792" w:rsidR="00E841FA" w:rsidRPr="003A1D39" w:rsidRDefault="00E841FA" w:rsidP="003A341F">
      <w:pPr>
        <w:pStyle w:val="Default"/>
        <w:jc w:val="both"/>
        <w:rPr>
          <w:rFonts w:asciiTheme="minorHAnsi" w:hAnsiTheme="minorHAnsi" w:cstheme="minorHAnsi"/>
          <w:b/>
          <w:bCs/>
          <w:color w:val="00B050"/>
          <w:sz w:val="22"/>
          <w:szCs w:val="22"/>
        </w:rPr>
      </w:pPr>
      <w:r w:rsidRPr="003A1D39">
        <w:rPr>
          <w:rFonts w:asciiTheme="minorHAnsi" w:hAnsiTheme="minorHAnsi" w:cstheme="minorHAnsi"/>
          <w:b/>
          <w:bCs/>
          <w:color w:val="00B050"/>
          <w:sz w:val="22"/>
          <w:szCs w:val="22"/>
        </w:rPr>
        <w:t>SELECCIÓN Y ADJUDICACIÓN</w:t>
      </w:r>
    </w:p>
    <w:p w14:paraId="068AC278" w14:textId="77777777" w:rsidR="003A341F" w:rsidRPr="003A1D39" w:rsidRDefault="003A341F" w:rsidP="003A341F">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La adjudicación de las plazas se efectuará en función de los perfiles profesionales de los candidatos, atendiendo a los méritos de los aspirantes preseleccionados por orden de puntuación.</w:t>
      </w:r>
      <w:r w:rsidR="00005DC8" w:rsidRPr="003A1D39">
        <w:rPr>
          <w:rFonts w:asciiTheme="minorHAnsi" w:hAnsiTheme="minorHAnsi" w:cstheme="minorHAnsi"/>
          <w:bCs/>
          <w:sz w:val="22"/>
          <w:szCs w:val="22"/>
        </w:rPr>
        <w:t xml:space="preserve"> </w:t>
      </w:r>
    </w:p>
    <w:p w14:paraId="145327CC" w14:textId="77777777" w:rsidR="006335E9" w:rsidRPr="003A1D39" w:rsidRDefault="006335E9" w:rsidP="003A341F">
      <w:pPr>
        <w:pStyle w:val="Default"/>
        <w:jc w:val="both"/>
        <w:rPr>
          <w:rFonts w:asciiTheme="minorHAnsi" w:hAnsiTheme="minorHAnsi" w:cstheme="minorHAnsi"/>
          <w:bCs/>
          <w:sz w:val="22"/>
          <w:szCs w:val="22"/>
        </w:rPr>
      </w:pPr>
    </w:p>
    <w:p w14:paraId="552A8B69" w14:textId="765EE5DB" w:rsidR="003A341F" w:rsidRPr="003A1D39" w:rsidRDefault="003A341F" w:rsidP="003A341F">
      <w:pPr>
        <w:pStyle w:val="Default"/>
        <w:jc w:val="both"/>
        <w:rPr>
          <w:rFonts w:asciiTheme="minorHAnsi" w:hAnsiTheme="minorHAnsi" w:cstheme="minorHAnsi"/>
          <w:bCs/>
          <w:sz w:val="22"/>
          <w:szCs w:val="22"/>
        </w:rPr>
      </w:pPr>
      <w:r w:rsidRPr="003A1D39">
        <w:rPr>
          <w:rFonts w:asciiTheme="minorHAnsi" w:hAnsiTheme="minorHAnsi" w:cstheme="minorHAnsi"/>
          <w:bCs/>
          <w:sz w:val="22"/>
          <w:szCs w:val="22"/>
        </w:rPr>
        <w:t xml:space="preserve">La documentación (CV y carta de motivación) deberá enviarse a la dirección de correo: </w:t>
      </w:r>
      <w:hyperlink r:id="rId9" w:history="1">
        <w:r w:rsidR="00547B8E" w:rsidRPr="003A1D39">
          <w:rPr>
            <w:rStyle w:val="Hipervnculo"/>
            <w:rFonts w:asciiTheme="minorHAnsi" w:hAnsiTheme="minorHAnsi" w:cstheme="minorHAnsi"/>
            <w:bCs/>
            <w:sz w:val="22"/>
            <w:szCs w:val="22"/>
          </w:rPr>
          <w:t>correo@oeiecuador.org</w:t>
        </w:r>
      </w:hyperlink>
      <w:r w:rsidR="004D2976" w:rsidRPr="003A1D39">
        <w:rPr>
          <w:rFonts w:asciiTheme="minorHAnsi" w:hAnsiTheme="minorHAnsi" w:cstheme="minorHAnsi"/>
          <w:bCs/>
          <w:sz w:val="22"/>
          <w:szCs w:val="22"/>
        </w:rPr>
        <w:t xml:space="preserve">, </w:t>
      </w:r>
      <w:hyperlink r:id="rId10" w:history="1">
        <w:r w:rsidR="00407801" w:rsidRPr="003A1D39">
          <w:rPr>
            <w:rStyle w:val="Hipervnculo"/>
            <w:rFonts w:asciiTheme="minorHAnsi" w:hAnsiTheme="minorHAnsi" w:cstheme="minorHAnsi"/>
            <w:bCs/>
            <w:sz w:val="22"/>
            <w:szCs w:val="22"/>
          </w:rPr>
          <w:t>NAJC@once.es</w:t>
        </w:r>
      </w:hyperlink>
      <w:r w:rsidR="00301C8D" w:rsidRPr="003A1D39">
        <w:rPr>
          <w:rFonts w:asciiTheme="minorHAnsi" w:hAnsiTheme="minorHAnsi" w:cstheme="minorHAnsi"/>
          <w:bCs/>
          <w:sz w:val="22"/>
          <w:szCs w:val="22"/>
        </w:rPr>
        <w:t xml:space="preserve"> </w:t>
      </w:r>
      <w:r w:rsidR="004D2976" w:rsidRPr="003A1D39">
        <w:rPr>
          <w:rFonts w:asciiTheme="minorHAnsi" w:hAnsiTheme="minorHAnsi" w:cstheme="minorHAnsi"/>
          <w:bCs/>
          <w:sz w:val="22"/>
          <w:szCs w:val="22"/>
        </w:rPr>
        <w:t xml:space="preserve"> y </w:t>
      </w:r>
      <w:hyperlink r:id="rId11" w:history="1">
        <w:r w:rsidR="004D2976" w:rsidRPr="003A1D39">
          <w:rPr>
            <w:rStyle w:val="Hipervnculo"/>
            <w:rFonts w:asciiTheme="minorHAnsi" w:hAnsiTheme="minorHAnsi" w:cstheme="minorHAnsi"/>
            <w:bCs/>
            <w:sz w:val="22"/>
            <w:szCs w:val="22"/>
          </w:rPr>
          <w:t>presidenciafence@gmail.com</w:t>
        </w:r>
      </w:hyperlink>
    </w:p>
    <w:p w14:paraId="2C7EF661" w14:textId="31A4F593" w:rsidR="003C0A47" w:rsidRPr="003A1D39" w:rsidRDefault="003C0A47" w:rsidP="00547B8E">
      <w:pPr>
        <w:pStyle w:val="SUBTITULO"/>
        <w:spacing w:after="0"/>
        <w:contextualSpacing/>
        <w:rPr>
          <w:rFonts w:asciiTheme="minorHAnsi" w:eastAsiaTheme="minorHAnsi" w:hAnsiTheme="minorHAnsi" w:cstheme="minorHAnsi"/>
          <w:bCs/>
          <w:iCs/>
          <w:color w:val="000000"/>
          <w:lang w:val="es-ES" w:eastAsia="en-US"/>
        </w:rPr>
      </w:pPr>
    </w:p>
    <w:p w14:paraId="6867035E" w14:textId="75F754D9" w:rsidR="00547B8E" w:rsidRPr="003A1D39" w:rsidRDefault="00547B8E" w:rsidP="00547B8E">
      <w:pPr>
        <w:pStyle w:val="SUBTITULO"/>
        <w:spacing w:after="0"/>
        <w:contextualSpacing/>
        <w:rPr>
          <w:rFonts w:asciiTheme="minorHAnsi" w:eastAsiaTheme="minorHAnsi" w:hAnsiTheme="minorHAnsi" w:cstheme="minorHAnsi"/>
          <w:bCs/>
          <w:iCs/>
          <w:color w:val="000000"/>
          <w:lang w:val="es-ES" w:eastAsia="en-US"/>
        </w:rPr>
      </w:pPr>
      <w:r w:rsidRPr="003A1D39">
        <w:rPr>
          <w:rFonts w:asciiTheme="minorHAnsi" w:eastAsiaTheme="minorHAnsi" w:hAnsiTheme="minorHAnsi" w:cstheme="minorHAnsi"/>
          <w:bCs/>
          <w:iCs/>
          <w:color w:val="000000"/>
          <w:lang w:val="es-ES" w:eastAsia="en-US"/>
        </w:rPr>
        <w:t>Se deberán presentar 2 archivos:</w:t>
      </w:r>
    </w:p>
    <w:p w14:paraId="52F92808" w14:textId="77777777" w:rsidR="00547B8E" w:rsidRPr="003A1D39" w:rsidRDefault="00547B8E" w:rsidP="00547B8E">
      <w:pPr>
        <w:pStyle w:val="SUBTITULO"/>
        <w:spacing w:after="0"/>
        <w:contextualSpacing/>
        <w:rPr>
          <w:rFonts w:asciiTheme="minorHAnsi" w:eastAsiaTheme="minorHAnsi" w:hAnsiTheme="minorHAnsi" w:cstheme="minorHAnsi"/>
          <w:b w:val="0"/>
          <w:bCs/>
          <w:iCs/>
          <w:color w:val="000000"/>
          <w:sz w:val="22"/>
          <w:szCs w:val="22"/>
          <w:lang w:val="es-ES" w:eastAsia="en-US"/>
        </w:rPr>
      </w:pPr>
    </w:p>
    <w:p w14:paraId="3B81908D" w14:textId="77777777" w:rsidR="00547B8E" w:rsidRPr="003A1D39"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3A1D39">
        <w:rPr>
          <w:rFonts w:asciiTheme="minorHAnsi" w:eastAsiaTheme="minorHAnsi" w:hAnsiTheme="minorHAnsi" w:cstheme="minorHAnsi"/>
          <w:bCs/>
          <w:iCs/>
          <w:color w:val="000000"/>
          <w:sz w:val="22"/>
          <w:szCs w:val="22"/>
          <w:lang w:val="es-ES" w:eastAsia="en-US"/>
        </w:rPr>
        <w:t>Archivo 1: Antecedentes: Incluir hoja de vida completa del/la profesional con sus respectivos certificados de respaldo (revisar tabla de valoración para presentar en la hoja de vida, esta debe reflejar lo solicitado en este TDR)</w:t>
      </w:r>
    </w:p>
    <w:p w14:paraId="74933C4C" w14:textId="673E12E0" w:rsidR="00547B8E" w:rsidRPr="003A1D39" w:rsidRDefault="00547B8E" w:rsidP="00547B8E">
      <w:pPr>
        <w:numPr>
          <w:ilvl w:val="0"/>
          <w:numId w:val="18"/>
        </w:numPr>
        <w:autoSpaceDE w:val="0"/>
        <w:autoSpaceDN w:val="0"/>
        <w:adjustRightInd w:val="0"/>
        <w:contextualSpacing/>
        <w:jc w:val="both"/>
        <w:rPr>
          <w:rFonts w:asciiTheme="minorHAnsi" w:eastAsiaTheme="minorHAnsi" w:hAnsiTheme="minorHAnsi" w:cstheme="minorHAnsi"/>
          <w:bCs/>
          <w:iCs/>
          <w:color w:val="000000"/>
          <w:sz w:val="22"/>
          <w:szCs w:val="22"/>
          <w:lang w:val="es-ES" w:eastAsia="en-US"/>
        </w:rPr>
      </w:pPr>
      <w:r w:rsidRPr="003A1D39">
        <w:rPr>
          <w:rFonts w:asciiTheme="minorHAnsi" w:eastAsiaTheme="minorHAnsi" w:hAnsiTheme="minorHAnsi" w:cstheme="minorHAnsi"/>
          <w:bCs/>
          <w:iCs/>
          <w:color w:val="000000"/>
          <w:sz w:val="22"/>
          <w:szCs w:val="22"/>
          <w:lang w:val="es-ES" w:eastAsia="en-US"/>
        </w:rPr>
        <w:t xml:space="preserve">Archivo 2: Carta de motivación: donde el postulante explique sus motivos para trabajar en este proyecto y su experiencia en torno a lo solicitado. </w:t>
      </w:r>
    </w:p>
    <w:p w14:paraId="2F32C195" w14:textId="77777777" w:rsidR="00E14451" w:rsidRDefault="00E14451" w:rsidP="00E14451">
      <w:pPr>
        <w:autoSpaceDE w:val="0"/>
        <w:autoSpaceDN w:val="0"/>
        <w:adjustRightInd w:val="0"/>
        <w:jc w:val="both"/>
        <w:rPr>
          <w:rFonts w:ascii="FrutigerNextLT Light" w:eastAsia="Calibri" w:hAnsi="FrutigerNextLT Light" w:cs="Calibri"/>
          <w:b/>
          <w:bCs/>
          <w:sz w:val="22"/>
          <w:szCs w:val="22"/>
          <w:lang w:val="es-EC" w:eastAsia="es-EC"/>
        </w:rPr>
      </w:pPr>
    </w:p>
    <w:p w14:paraId="3DA76A40" w14:textId="48278554" w:rsidR="00E14451" w:rsidRPr="00E14451" w:rsidRDefault="00E14451" w:rsidP="00E14451">
      <w:pPr>
        <w:autoSpaceDE w:val="0"/>
        <w:autoSpaceDN w:val="0"/>
        <w:adjustRightInd w:val="0"/>
        <w:jc w:val="both"/>
        <w:rPr>
          <w:rFonts w:asciiTheme="minorHAnsi" w:eastAsia="Calibri" w:hAnsiTheme="minorHAnsi" w:cstheme="minorHAnsi"/>
          <w:b/>
          <w:bCs/>
          <w:lang w:val="es-EC" w:eastAsia="es-EC"/>
        </w:rPr>
      </w:pPr>
      <w:r w:rsidRPr="00E14451">
        <w:rPr>
          <w:rFonts w:asciiTheme="minorHAnsi" w:eastAsia="Calibri" w:hAnsiTheme="minorHAnsi" w:cstheme="minorHAnsi"/>
          <w:b/>
          <w:bCs/>
          <w:lang w:val="es-EC" w:eastAsia="es-EC"/>
        </w:rPr>
        <w:t>Plazos considerados dentro del proceso de selección:</w:t>
      </w:r>
    </w:p>
    <w:p w14:paraId="5AA3F509" w14:textId="77777777" w:rsidR="00E14451" w:rsidRPr="00E14451" w:rsidRDefault="00E14451" w:rsidP="00E14451">
      <w:pPr>
        <w:autoSpaceDE w:val="0"/>
        <w:autoSpaceDN w:val="0"/>
        <w:adjustRightInd w:val="0"/>
        <w:jc w:val="both"/>
        <w:rPr>
          <w:rFonts w:asciiTheme="minorHAnsi" w:eastAsia="Calibri" w:hAnsiTheme="minorHAnsi" w:cstheme="minorHAnsi"/>
          <w:b/>
          <w:bCs/>
          <w:sz w:val="22"/>
          <w:szCs w:val="22"/>
          <w:lang w:val="es-EC" w:eastAsia="es-EC"/>
        </w:rPr>
      </w:pPr>
    </w:p>
    <w:p w14:paraId="5EFC47AA" w14:textId="77777777" w:rsidR="00E14451" w:rsidRPr="00E14451" w:rsidRDefault="00E14451" w:rsidP="00E14451">
      <w:pPr>
        <w:pStyle w:val="SUBTITULO"/>
        <w:spacing w:after="0"/>
        <w:rPr>
          <w:rFonts w:asciiTheme="minorHAnsi" w:hAnsiTheme="minorHAnsi" w:cstheme="minorHAnsi"/>
          <w:b w:val="0"/>
          <w:sz w:val="22"/>
          <w:szCs w:val="22"/>
        </w:rPr>
      </w:pPr>
      <w:r w:rsidRPr="00E14451">
        <w:rPr>
          <w:rFonts w:asciiTheme="minorHAnsi" w:hAnsiTheme="minorHAnsi" w:cstheme="minorHAnsi"/>
          <w:b w:val="0"/>
          <w:sz w:val="22"/>
          <w:szCs w:val="22"/>
        </w:rPr>
        <w:t>En todos los casos la hora límite es 24h00 de Ecuador:</w:t>
      </w:r>
    </w:p>
    <w:p w14:paraId="0F562618" w14:textId="77777777" w:rsidR="00E14451" w:rsidRPr="00E14451" w:rsidRDefault="00E14451" w:rsidP="00E14451">
      <w:pPr>
        <w:pStyle w:val="SUBTITULO"/>
        <w:spacing w:after="0"/>
        <w:rPr>
          <w:rFonts w:asciiTheme="minorHAnsi" w:hAnsiTheme="minorHAnsi" w:cstheme="minorHAnsi"/>
          <w:b w:val="0"/>
          <w:sz w:val="22"/>
          <w:szCs w:val="22"/>
        </w:rPr>
      </w:pPr>
    </w:p>
    <w:p w14:paraId="77001851" w14:textId="10BAE057" w:rsidR="00E14451" w:rsidRPr="00E14451" w:rsidRDefault="00E14451" w:rsidP="00E14451">
      <w:pPr>
        <w:pStyle w:val="Default"/>
        <w:numPr>
          <w:ilvl w:val="0"/>
          <w:numId w:val="30"/>
        </w:numPr>
        <w:jc w:val="both"/>
        <w:rPr>
          <w:rFonts w:asciiTheme="minorHAnsi" w:hAnsiTheme="minorHAnsi" w:cstheme="minorHAnsi"/>
          <w:color w:val="auto"/>
          <w:sz w:val="22"/>
          <w:szCs w:val="22"/>
        </w:rPr>
      </w:pPr>
      <w:r w:rsidRPr="00E14451">
        <w:rPr>
          <w:rFonts w:asciiTheme="minorHAnsi" w:hAnsiTheme="minorHAnsi" w:cstheme="minorHAnsi"/>
          <w:b/>
          <w:bCs/>
          <w:color w:val="auto"/>
          <w:sz w:val="22"/>
          <w:szCs w:val="22"/>
        </w:rPr>
        <w:t xml:space="preserve">Plazo para la presentación de propuestas: </w:t>
      </w:r>
      <w:r w:rsidRPr="00E14451">
        <w:rPr>
          <w:rFonts w:asciiTheme="minorHAnsi" w:hAnsiTheme="minorHAnsi" w:cstheme="minorHAnsi"/>
          <w:color w:val="auto"/>
          <w:sz w:val="22"/>
          <w:szCs w:val="22"/>
        </w:rPr>
        <w:t>Entre el</w:t>
      </w:r>
      <w:r w:rsidR="00096816">
        <w:rPr>
          <w:rFonts w:asciiTheme="minorHAnsi" w:hAnsiTheme="minorHAnsi" w:cstheme="minorHAnsi"/>
          <w:color w:val="auto"/>
          <w:sz w:val="22"/>
          <w:szCs w:val="22"/>
        </w:rPr>
        <w:t xml:space="preserve"> 27 de septiembre</w:t>
      </w:r>
      <w:r w:rsidR="00326DB1" w:rsidRPr="00E14451">
        <w:rPr>
          <w:rFonts w:asciiTheme="minorHAnsi" w:hAnsiTheme="minorHAnsi" w:cstheme="minorHAnsi"/>
          <w:color w:val="auto"/>
          <w:sz w:val="22"/>
          <w:szCs w:val="22"/>
        </w:rPr>
        <w:t xml:space="preserve"> </w:t>
      </w:r>
      <w:r w:rsidRPr="00E14451">
        <w:rPr>
          <w:rFonts w:asciiTheme="minorHAnsi" w:hAnsiTheme="minorHAnsi" w:cstheme="minorHAnsi"/>
          <w:color w:val="auto"/>
          <w:sz w:val="22"/>
          <w:szCs w:val="22"/>
        </w:rPr>
        <w:t xml:space="preserve">y el </w:t>
      </w:r>
      <w:r w:rsidR="00096816">
        <w:rPr>
          <w:rFonts w:asciiTheme="minorHAnsi" w:hAnsiTheme="minorHAnsi" w:cstheme="minorHAnsi"/>
          <w:color w:val="auto"/>
          <w:sz w:val="22"/>
          <w:szCs w:val="22"/>
        </w:rPr>
        <w:t>01 de octubre de</w:t>
      </w:r>
      <w:r w:rsidRPr="00E14451">
        <w:rPr>
          <w:rFonts w:asciiTheme="minorHAnsi" w:hAnsiTheme="minorHAnsi" w:cstheme="minorHAnsi"/>
          <w:color w:val="auto"/>
          <w:sz w:val="22"/>
          <w:szCs w:val="22"/>
        </w:rPr>
        <w:t xml:space="preserve"> 2021</w:t>
      </w:r>
      <w:r w:rsidR="00096816">
        <w:rPr>
          <w:rFonts w:asciiTheme="minorHAnsi" w:hAnsiTheme="minorHAnsi" w:cstheme="minorHAnsi"/>
          <w:color w:val="auto"/>
          <w:sz w:val="22"/>
          <w:szCs w:val="22"/>
        </w:rPr>
        <w:t>.</w:t>
      </w:r>
    </w:p>
    <w:p w14:paraId="59B1E511" w14:textId="5EBB06EE" w:rsidR="00E14451" w:rsidRPr="00E14451" w:rsidRDefault="00E14451" w:rsidP="00E14451">
      <w:pPr>
        <w:pStyle w:val="Default"/>
        <w:numPr>
          <w:ilvl w:val="0"/>
          <w:numId w:val="30"/>
        </w:numPr>
        <w:jc w:val="both"/>
        <w:rPr>
          <w:rFonts w:asciiTheme="minorHAnsi" w:hAnsiTheme="minorHAnsi" w:cstheme="minorHAnsi"/>
          <w:color w:val="auto"/>
          <w:sz w:val="22"/>
          <w:szCs w:val="22"/>
        </w:rPr>
      </w:pPr>
      <w:r w:rsidRPr="00E14451">
        <w:rPr>
          <w:rFonts w:asciiTheme="minorHAnsi" w:hAnsiTheme="minorHAnsi" w:cstheme="minorHAnsi"/>
          <w:b/>
          <w:bCs/>
          <w:color w:val="auto"/>
          <w:sz w:val="22"/>
          <w:szCs w:val="22"/>
        </w:rPr>
        <w:t xml:space="preserve">Aclaración de dudas: </w:t>
      </w:r>
      <w:r w:rsidRPr="00E14451">
        <w:rPr>
          <w:rFonts w:asciiTheme="minorHAnsi" w:hAnsiTheme="minorHAnsi" w:cstheme="minorHAnsi"/>
          <w:color w:val="auto"/>
          <w:sz w:val="22"/>
          <w:szCs w:val="22"/>
        </w:rPr>
        <w:t xml:space="preserve">Hasta el </w:t>
      </w:r>
      <w:r w:rsidR="00326DB1" w:rsidRPr="00E14451">
        <w:rPr>
          <w:rFonts w:asciiTheme="minorHAnsi" w:hAnsiTheme="minorHAnsi" w:cstheme="minorHAnsi"/>
          <w:color w:val="auto"/>
          <w:sz w:val="22"/>
          <w:szCs w:val="22"/>
        </w:rPr>
        <w:t>2</w:t>
      </w:r>
      <w:r w:rsidR="00096816">
        <w:rPr>
          <w:rFonts w:asciiTheme="minorHAnsi" w:hAnsiTheme="minorHAnsi" w:cstheme="minorHAnsi"/>
          <w:color w:val="auto"/>
          <w:sz w:val="22"/>
          <w:szCs w:val="22"/>
        </w:rPr>
        <w:t>9</w:t>
      </w:r>
      <w:r w:rsidR="00326DB1" w:rsidRPr="00E14451">
        <w:rPr>
          <w:rFonts w:asciiTheme="minorHAnsi" w:hAnsiTheme="minorHAnsi" w:cstheme="minorHAnsi"/>
          <w:color w:val="auto"/>
          <w:sz w:val="22"/>
          <w:szCs w:val="22"/>
        </w:rPr>
        <w:t xml:space="preserve"> </w:t>
      </w:r>
      <w:r w:rsidRPr="00E14451">
        <w:rPr>
          <w:rFonts w:asciiTheme="minorHAnsi" w:hAnsiTheme="minorHAnsi" w:cstheme="minorHAnsi"/>
          <w:color w:val="auto"/>
          <w:sz w:val="22"/>
          <w:szCs w:val="22"/>
        </w:rPr>
        <w:t xml:space="preserve">de </w:t>
      </w:r>
      <w:r>
        <w:rPr>
          <w:rFonts w:asciiTheme="minorHAnsi" w:hAnsiTheme="minorHAnsi" w:cstheme="minorHAnsi"/>
          <w:color w:val="auto"/>
          <w:sz w:val="22"/>
          <w:szCs w:val="22"/>
        </w:rPr>
        <w:t>septiembre</w:t>
      </w:r>
      <w:r w:rsidRPr="00E14451">
        <w:rPr>
          <w:rFonts w:asciiTheme="minorHAnsi" w:hAnsiTheme="minorHAnsi" w:cstheme="minorHAnsi"/>
          <w:color w:val="auto"/>
          <w:sz w:val="22"/>
          <w:szCs w:val="22"/>
        </w:rPr>
        <w:t xml:space="preserve"> </w:t>
      </w:r>
      <w:r w:rsidR="00096816">
        <w:rPr>
          <w:rFonts w:asciiTheme="minorHAnsi" w:hAnsiTheme="minorHAnsi" w:cstheme="minorHAnsi"/>
          <w:color w:val="auto"/>
          <w:sz w:val="22"/>
          <w:szCs w:val="22"/>
        </w:rPr>
        <w:t xml:space="preserve">de </w:t>
      </w:r>
      <w:r w:rsidRPr="00E14451">
        <w:rPr>
          <w:rFonts w:asciiTheme="minorHAnsi" w:hAnsiTheme="minorHAnsi" w:cstheme="minorHAnsi"/>
          <w:color w:val="auto"/>
          <w:sz w:val="22"/>
          <w:szCs w:val="22"/>
        </w:rPr>
        <w:t>2021</w:t>
      </w:r>
      <w:r w:rsidR="00096816">
        <w:rPr>
          <w:rFonts w:asciiTheme="minorHAnsi" w:hAnsiTheme="minorHAnsi" w:cstheme="minorHAnsi"/>
          <w:color w:val="auto"/>
          <w:sz w:val="22"/>
          <w:szCs w:val="22"/>
        </w:rPr>
        <w:t>.</w:t>
      </w:r>
    </w:p>
    <w:p w14:paraId="18ADB0F1" w14:textId="749FDC58" w:rsidR="00E14451" w:rsidRPr="00E14451" w:rsidRDefault="00704EDD" w:rsidP="00E14451">
      <w:pPr>
        <w:pStyle w:val="Default"/>
        <w:numPr>
          <w:ilvl w:val="0"/>
          <w:numId w:val="30"/>
        </w:numPr>
        <w:jc w:val="both"/>
        <w:rPr>
          <w:rFonts w:asciiTheme="minorHAnsi" w:hAnsiTheme="minorHAnsi" w:cstheme="minorHAnsi"/>
          <w:color w:val="auto"/>
          <w:sz w:val="22"/>
          <w:szCs w:val="22"/>
        </w:rPr>
      </w:pPr>
      <w:r>
        <w:rPr>
          <w:rFonts w:asciiTheme="minorHAnsi" w:hAnsiTheme="minorHAnsi" w:cstheme="minorHAnsi"/>
          <w:b/>
          <w:bCs/>
          <w:color w:val="auto"/>
          <w:sz w:val="22"/>
          <w:szCs w:val="22"/>
        </w:rPr>
        <w:t>Entrevistas</w:t>
      </w:r>
      <w:r w:rsidR="00096816">
        <w:rPr>
          <w:rFonts w:asciiTheme="minorHAnsi" w:hAnsiTheme="minorHAnsi" w:cstheme="minorHAnsi"/>
          <w:b/>
          <w:bCs/>
          <w:color w:val="auto"/>
          <w:sz w:val="22"/>
          <w:szCs w:val="22"/>
        </w:rPr>
        <w:t xml:space="preserve"> a</w:t>
      </w:r>
      <w:r>
        <w:rPr>
          <w:rFonts w:asciiTheme="minorHAnsi" w:hAnsiTheme="minorHAnsi" w:cstheme="minorHAnsi"/>
          <w:b/>
          <w:bCs/>
          <w:color w:val="auto"/>
          <w:sz w:val="22"/>
          <w:szCs w:val="22"/>
        </w:rPr>
        <w:t xml:space="preserve"> preseleccionados</w:t>
      </w:r>
      <w:r w:rsidR="00E14451" w:rsidRPr="00E14451">
        <w:rPr>
          <w:rFonts w:asciiTheme="minorHAnsi" w:hAnsiTheme="minorHAnsi" w:cstheme="minorHAnsi"/>
          <w:b/>
          <w:bCs/>
          <w:color w:val="auto"/>
          <w:sz w:val="22"/>
          <w:szCs w:val="22"/>
        </w:rPr>
        <w:t>:</w:t>
      </w:r>
      <w:r w:rsidR="00E14451" w:rsidRPr="00E14451">
        <w:rPr>
          <w:rFonts w:asciiTheme="minorHAnsi" w:hAnsiTheme="minorHAnsi" w:cstheme="minorHAnsi"/>
          <w:color w:val="auto"/>
          <w:sz w:val="22"/>
          <w:szCs w:val="22"/>
        </w:rPr>
        <w:t xml:space="preserve"> </w:t>
      </w:r>
      <w:r w:rsidR="00096816">
        <w:rPr>
          <w:rFonts w:asciiTheme="minorHAnsi" w:hAnsiTheme="minorHAnsi" w:cstheme="minorHAnsi"/>
          <w:color w:val="auto"/>
          <w:sz w:val="22"/>
          <w:szCs w:val="22"/>
        </w:rPr>
        <w:t>05</w:t>
      </w:r>
      <w:r w:rsidR="00326DB1">
        <w:rPr>
          <w:rFonts w:asciiTheme="minorHAnsi" w:hAnsiTheme="minorHAnsi" w:cstheme="minorHAnsi"/>
          <w:color w:val="auto"/>
          <w:sz w:val="22"/>
          <w:szCs w:val="22"/>
        </w:rPr>
        <w:t xml:space="preserve"> y </w:t>
      </w:r>
      <w:r w:rsidR="00096816">
        <w:rPr>
          <w:rFonts w:asciiTheme="minorHAnsi" w:hAnsiTheme="minorHAnsi" w:cstheme="minorHAnsi"/>
          <w:color w:val="auto"/>
          <w:sz w:val="22"/>
          <w:szCs w:val="22"/>
        </w:rPr>
        <w:t>06</w:t>
      </w:r>
      <w:r w:rsidR="00326DB1">
        <w:rPr>
          <w:rFonts w:asciiTheme="minorHAnsi" w:hAnsiTheme="minorHAnsi" w:cstheme="minorHAnsi"/>
          <w:color w:val="auto"/>
          <w:sz w:val="22"/>
          <w:szCs w:val="22"/>
        </w:rPr>
        <w:t xml:space="preserve"> de octubre </w:t>
      </w:r>
      <w:r w:rsidR="00E14451" w:rsidRPr="00E14451">
        <w:rPr>
          <w:rFonts w:asciiTheme="minorHAnsi" w:hAnsiTheme="minorHAnsi" w:cstheme="minorHAnsi"/>
          <w:color w:val="auto"/>
          <w:sz w:val="22"/>
          <w:szCs w:val="22"/>
        </w:rPr>
        <w:t>de 2021</w:t>
      </w:r>
      <w:r w:rsidR="00096816">
        <w:rPr>
          <w:rFonts w:asciiTheme="minorHAnsi" w:hAnsiTheme="minorHAnsi" w:cstheme="minorHAnsi"/>
          <w:color w:val="auto"/>
          <w:sz w:val="22"/>
          <w:szCs w:val="22"/>
        </w:rPr>
        <w:t>.</w:t>
      </w:r>
    </w:p>
    <w:p w14:paraId="44599BD8" w14:textId="749BF778" w:rsidR="00704EDD" w:rsidRPr="00704EDD" w:rsidRDefault="00704EDD" w:rsidP="00E14451">
      <w:pPr>
        <w:pStyle w:val="Default"/>
        <w:numPr>
          <w:ilvl w:val="0"/>
          <w:numId w:val="30"/>
        </w:numPr>
        <w:jc w:val="both"/>
        <w:rPr>
          <w:rFonts w:asciiTheme="minorHAnsi" w:hAnsiTheme="minorHAnsi" w:cstheme="minorHAnsi"/>
          <w:color w:val="auto"/>
          <w:sz w:val="22"/>
          <w:szCs w:val="22"/>
        </w:rPr>
      </w:pPr>
      <w:r w:rsidRPr="00704EDD">
        <w:rPr>
          <w:rFonts w:asciiTheme="minorHAnsi" w:hAnsiTheme="minorHAnsi" w:cstheme="minorHAnsi"/>
          <w:b/>
          <w:bCs/>
          <w:color w:val="auto"/>
          <w:sz w:val="22"/>
          <w:szCs w:val="22"/>
        </w:rPr>
        <w:t>Adjudicación provisional</w:t>
      </w:r>
      <w:r>
        <w:rPr>
          <w:rFonts w:asciiTheme="minorHAnsi" w:hAnsiTheme="minorHAnsi" w:cstheme="minorHAnsi"/>
          <w:color w:val="auto"/>
          <w:sz w:val="22"/>
          <w:szCs w:val="22"/>
        </w:rPr>
        <w:t xml:space="preserve">: </w:t>
      </w:r>
      <w:r w:rsidR="00326DB1">
        <w:rPr>
          <w:rFonts w:asciiTheme="minorHAnsi" w:hAnsiTheme="minorHAnsi" w:cstheme="minorHAnsi"/>
          <w:color w:val="auto"/>
          <w:sz w:val="22"/>
          <w:szCs w:val="22"/>
        </w:rPr>
        <w:t>0</w:t>
      </w:r>
      <w:r w:rsidR="00096816">
        <w:rPr>
          <w:rFonts w:asciiTheme="minorHAnsi" w:hAnsiTheme="minorHAnsi" w:cstheme="minorHAnsi"/>
          <w:color w:val="auto"/>
          <w:sz w:val="22"/>
          <w:szCs w:val="22"/>
        </w:rPr>
        <w:t>7</w:t>
      </w:r>
      <w:r w:rsidR="00326DB1">
        <w:rPr>
          <w:rFonts w:asciiTheme="minorHAnsi" w:hAnsiTheme="minorHAnsi" w:cstheme="minorHAnsi"/>
          <w:color w:val="auto"/>
          <w:sz w:val="22"/>
          <w:szCs w:val="22"/>
        </w:rPr>
        <w:t xml:space="preserve"> </w:t>
      </w:r>
      <w:r>
        <w:rPr>
          <w:rFonts w:asciiTheme="minorHAnsi" w:hAnsiTheme="minorHAnsi" w:cstheme="minorHAnsi"/>
          <w:color w:val="auto"/>
          <w:sz w:val="22"/>
          <w:szCs w:val="22"/>
        </w:rPr>
        <w:t>de octubre de</w:t>
      </w:r>
      <w:r w:rsidR="00096816">
        <w:rPr>
          <w:rFonts w:asciiTheme="minorHAnsi" w:hAnsiTheme="minorHAnsi" w:cstheme="minorHAnsi"/>
          <w:color w:val="auto"/>
          <w:sz w:val="22"/>
          <w:szCs w:val="22"/>
        </w:rPr>
        <w:t xml:space="preserve"> </w:t>
      </w:r>
      <w:r>
        <w:rPr>
          <w:rFonts w:asciiTheme="minorHAnsi" w:hAnsiTheme="minorHAnsi" w:cstheme="minorHAnsi"/>
          <w:color w:val="auto"/>
          <w:sz w:val="22"/>
          <w:szCs w:val="22"/>
        </w:rPr>
        <w:t>2021</w:t>
      </w:r>
      <w:r w:rsidR="00096816">
        <w:rPr>
          <w:rFonts w:asciiTheme="minorHAnsi" w:hAnsiTheme="minorHAnsi" w:cstheme="minorHAnsi"/>
          <w:color w:val="auto"/>
          <w:sz w:val="22"/>
          <w:szCs w:val="22"/>
        </w:rPr>
        <w:t>.</w:t>
      </w:r>
    </w:p>
    <w:p w14:paraId="5A69D960" w14:textId="0221A2BB" w:rsidR="00E14451" w:rsidRPr="00E14451" w:rsidRDefault="00E14451" w:rsidP="00E14451">
      <w:pPr>
        <w:pStyle w:val="Default"/>
        <w:numPr>
          <w:ilvl w:val="0"/>
          <w:numId w:val="30"/>
        </w:numPr>
        <w:jc w:val="both"/>
        <w:rPr>
          <w:rFonts w:asciiTheme="minorHAnsi" w:hAnsiTheme="minorHAnsi" w:cstheme="minorHAnsi"/>
          <w:color w:val="auto"/>
          <w:sz w:val="22"/>
          <w:szCs w:val="22"/>
        </w:rPr>
      </w:pPr>
      <w:r w:rsidRPr="00E14451">
        <w:rPr>
          <w:rFonts w:asciiTheme="minorHAnsi" w:hAnsiTheme="minorHAnsi" w:cstheme="minorHAnsi"/>
          <w:b/>
          <w:bCs/>
          <w:color w:val="auto"/>
          <w:sz w:val="22"/>
          <w:szCs w:val="22"/>
        </w:rPr>
        <w:t xml:space="preserve">Plazo para presentar reclamaciones: </w:t>
      </w:r>
      <w:r w:rsidR="00096816">
        <w:rPr>
          <w:rFonts w:asciiTheme="minorHAnsi" w:hAnsiTheme="minorHAnsi" w:cstheme="minorHAnsi"/>
          <w:bCs/>
          <w:color w:val="auto"/>
          <w:sz w:val="22"/>
          <w:szCs w:val="22"/>
        </w:rPr>
        <w:t xml:space="preserve">11 </w:t>
      </w:r>
      <w:r w:rsidRPr="00E14451">
        <w:rPr>
          <w:rFonts w:asciiTheme="minorHAnsi" w:hAnsiTheme="minorHAnsi" w:cstheme="minorHAnsi"/>
          <w:bCs/>
          <w:color w:val="auto"/>
          <w:sz w:val="22"/>
          <w:szCs w:val="22"/>
        </w:rPr>
        <w:t xml:space="preserve">de </w:t>
      </w:r>
      <w:r w:rsidR="00704EDD">
        <w:rPr>
          <w:rFonts w:asciiTheme="minorHAnsi" w:hAnsiTheme="minorHAnsi" w:cstheme="minorHAnsi"/>
          <w:bCs/>
          <w:color w:val="auto"/>
          <w:sz w:val="22"/>
          <w:szCs w:val="22"/>
        </w:rPr>
        <w:t>octubre</w:t>
      </w:r>
      <w:r w:rsidRPr="00E14451">
        <w:rPr>
          <w:rFonts w:asciiTheme="minorHAnsi" w:hAnsiTheme="minorHAnsi" w:cstheme="minorHAnsi"/>
          <w:bCs/>
          <w:color w:val="auto"/>
          <w:sz w:val="22"/>
          <w:szCs w:val="22"/>
        </w:rPr>
        <w:t xml:space="preserve"> de 2021</w:t>
      </w:r>
      <w:r w:rsidR="00096816">
        <w:rPr>
          <w:rFonts w:asciiTheme="minorHAnsi" w:hAnsiTheme="minorHAnsi" w:cstheme="minorHAnsi"/>
          <w:bCs/>
          <w:color w:val="auto"/>
          <w:sz w:val="22"/>
          <w:szCs w:val="22"/>
        </w:rPr>
        <w:t>.</w:t>
      </w:r>
    </w:p>
    <w:p w14:paraId="29C53130" w14:textId="61BF2792" w:rsidR="00E14451" w:rsidRPr="00E14451" w:rsidRDefault="00E14451" w:rsidP="00E14451">
      <w:pPr>
        <w:pStyle w:val="Default"/>
        <w:numPr>
          <w:ilvl w:val="0"/>
          <w:numId w:val="30"/>
        </w:numPr>
        <w:jc w:val="both"/>
        <w:rPr>
          <w:rFonts w:asciiTheme="minorHAnsi" w:hAnsiTheme="minorHAnsi" w:cstheme="minorHAnsi"/>
          <w:color w:val="auto"/>
          <w:sz w:val="22"/>
          <w:szCs w:val="22"/>
        </w:rPr>
      </w:pPr>
      <w:r w:rsidRPr="00E14451">
        <w:rPr>
          <w:rFonts w:asciiTheme="minorHAnsi" w:hAnsiTheme="minorHAnsi" w:cstheme="minorHAnsi"/>
          <w:b/>
          <w:bCs/>
          <w:color w:val="auto"/>
          <w:sz w:val="22"/>
          <w:szCs w:val="22"/>
        </w:rPr>
        <w:t xml:space="preserve">Notificación de adjudicación definitiva: </w:t>
      </w:r>
      <w:r w:rsidR="00326DB1">
        <w:rPr>
          <w:rFonts w:asciiTheme="minorHAnsi" w:hAnsiTheme="minorHAnsi" w:cstheme="minorHAnsi"/>
          <w:color w:val="auto"/>
          <w:sz w:val="22"/>
          <w:szCs w:val="22"/>
        </w:rPr>
        <w:t>1</w:t>
      </w:r>
      <w:r w:rsidR="00096816">
        <w:rPr>
          <w:rFonts w:asciiTheme="minorHAnsi" w:hAnsiTheme="minorHAnsi" w:cstheme="minorHAnsi"/>
          <w:color w:val="auto"/>
          <w:sz w:val="22"/>
          <w:szCs w:val="22"/>
        </w:rPr>
        <w:t>3</w:t>
      </w:r>
      <w:r w:rsidR="00326DB1" w:rsidRPr="00E14451">
        <w:rPr>
          <w:rFonts w:asciiTheme="minorHAnsi" w:hAnsiTheme="minorHAnsi" w:cstheme="minorHAnsi"/>
          <w:color w:val="auto"/>
          <w:sz w:val="22"/>
          <w:szCs w:val="22"/>
        </w:rPr>
        <w:t xml:space="preserve"> </w:t>
      </w:r>
      <w:r w:rsidRPr="00E14451">
        <w:rPr>
          <w:rFonts w:asciiTheme="minorHAnsi" w:hAnsiTheme="minorHAnsi" w:cstheme="minorHAnsi"/>
          <w:color w:val="auto"/>
          <w:sz w:val="22"/>
          <w:szCs w:val="22"/>
        </w:rPr>
        <w:t xml:space="preserve">de </w:t>
      </w:r>
      <w:r>
        <w:rPr>
          <w:rFonts w:asciiTheme="minorHAnsi" w:hAnsiTheme="minorHAnsi" w:cstheme="minorHAnsi"/>
          <w:color w:val="auto"/>
          <w:sz w:val="22"/>
          <w:szCs w:val="22"/>
        </w:rPr>
        <w:t>octubre</w:t>
      </w:r>
      <w:r w:rsidRPr="00E14451">
        <w:rPr>
          <w:rFonts w:asciiTheme="minorHAnsi" w:hAnsiTheme="minorHAnsi" w:cstheme="minorHAnsi"/>
          <w:color w:val="auto"/>
          <w:sz w:val="22"/>
          <w:szCs w:val="22"/>
        </w:rPr>
        <w:t xml:space="preserve"> de 2021</w:t>
      </w:r>
      <w:r w:rsidR="00096816">
        <w:rPr>
          <w:rFonts w:asciiTheme="minorHAnsi" w:hAnsiTheme="minorHAnsi" w:cstheme="minorHAnsi"/>
          <w:color w:val="auto"/>
          <w:sz w:val="22"/>
          <w:szCs w:val="22"/>
        </w:rPr>
        <w:t>.</w:t>
      </w:r>
    </w:p>
    <w:p w14:paraId="0CFCB4D7" w14:textId="3E1D91C5" w:rsidR="00E14451" w:rsidRPr="00E14451" w:rsidRDefault="00E14451" w:rsidP="00E14451">
      <w:pPr>
        <w:pStyle w:val="Default"/>
        <w:numPr>
          <w:ilvl w:val="0"/>
          <w:numId w:val="30"/>
        </w:numPr>
        <w:jc w:val="both"/>
        <w:rPr>
          <w:rFonts w:asciiTheme="minorHAnsi" w:hAnsiTheme="minorHAnsi" w:cstheme="minorHAnsi"/>
          <w:color w:val="auto"/>
          <w:sz w:val="22"/>
          <w:szCs w:val="22"/>
        </w:rPr>
      </w:pPr>
      <w:r w:rsidRPr="00E14451">
        <w:rPr>
          <w:rFonts w:asciiTheme="minorHAnsi" w:hAnsiTheme="minorHAnsi" w:cstheme="minorHAnsi"/>
          <w:b/>
          <w:bCs/>
          <w:color w:val="auto"/>
          <w:sz w:val="22"/>
          <w:szCs w:val="22"/>
        </w:rPr>
        <w:t xml:space="preserve">Firma del contrato:  </w:t>
      </w:r>
      <w:r w:rsidR="00096816">
        <w:rPr>
          <w:rFonts w:asciiTheme="minorHAnsi" w:hAnsiTheme="minorHAnsi" w:cstheme="minorHAnsi"/>
          <w:color w:val="auto"/>
          <w:sz w:val="22"/>
          <w:szCs w:val="22"/>
        </w:rPr>
        <w:t>15</w:t>
      </w:r>
      <w:r w:rsidR="00326DB1">
        <w:rPr>
          <w:rFonts w:asciiTheme="minorHAnsi" w:hAnsiTheme="minorHAnsi" w:cstheme="minorHAnsi"/>
          <w:color w:val="auto"/>
          <w:sz w:val="22"/>
          <w:szCs w:val="22"/>
        </w:rPr>
        <w:t xml:space="preserve"> </w:t>
      </w:r>
      <w:r w:rsidR="00704EDD">
        <w:rPr>
          <w:rFonts w:asciiTheme="minorHAnsi" w:hAnsiTheme="minorHAnsi" w:cstheme="minorHAnsi"/>
          <w:color w:val="auto"/>
          <w:sz w:val="22"/>
          <w:szCs w:val="22"/>
        </w:rPr>
        <w:t xml:space="preserve">de octubre </w:t>
      </w:r>
      <w:r w:rsidR="00096816">
        <w:rPr>
          <w:rFonts w:asciiTheme="minorHAnsi" w:hAnsiTheme="minorHAnsi" w:cstheme="minorHAnsi"/>
          <w:color w:val="auto"/>
          <w:sz w:val="22"/>
          <w:szCs w:val="22"/>
        </w:rPr>
        <w:t>de</w:t>
      </w:r>
      <w:r w:rsidR="00704EDD">
        <w:rPr>
          <w:rFonts w:asciiTheme="minorHAnsi" w:hAnsiTheme="minorHAnsi" w:cstheme="minorHAnsi"/>
          <w:color w:val="auto"/>
          <w:sz w:val="22"/>
          <w:szCs w:val="22"/>
        </w:rPr>
        <w:t xml:space="preserve"> 2021.</w:t>
      </w:r>
    </w:p>
    <w:p w14:paraId="23C64DB0" w14:textId="77777777" w:rsidR="00547B8E" w:rsidRPr="003A1D39" w:rsidRDefault="00547B8E" w:rsidP="003A341F">
      <w:pPr>
        <w:pStyle w:val="Default"/>
        <w:jc w:val="both"/>
        <w:rPr>
          <w:rFonts w:asciiTheme="minorHAnsi" w:hAnsiTheme="minorHAnsi" w:cstheme="minorHAnsi"/>
          <w:bCs/>
          <w:sz w:val="22"/>
          <w:szCs w:val="22"/>
        </w:rPr>
      </w:pPr>
    </w:p>
    <w:p w14:paraId="5C330DDD" w14:textId="77777777" w:rsidR="00BE016C" w:rsidRPr="003A1D39" w:rsidRDefault="00BE016C" w:rsidP="003A341F">
      <w:pPr>
        <w:pStyle w:val="Default"/>
        <w:jc w:val="both"/>
        <w:rPr>
          <w:rFonts w:asciiTheme="minorHAnsi" w:hAnsiTheme="minorHAnsi" w:cstheme="minorHAnsi"/>
          <w:bCs/>
          <w:sz w:val="22"/>
          <w:szCs w:val="22"/>
        </w:rPr>
      </w:pPr>
    </w:p>
    <w:p w14:paraId="2DA7C582" w14:textId="77777777" w:rsidR="00D66270" w:rsidRPr="003B4BB9" w:rsidRDefault="00573E98" w:rsidP="00960B39">
      <w:pPr>
        <w:pStyle w:val="Default"/>
        <w:autoSpaceDE/>
        <w:autoSpaceDN/>
        <w:adjustRightInd/>
        <w:rPr>
          <w:rFonts w:asciiTheme="minorHAnsi" w:hAnsiTheme="minorHAnsi" w:cstheme="minorHAnsi"/>
          <w:bCs/>
          <w:sz w:val="22"/>
          <w:szCs w:val="22"/>
          <w:lang w:val="es-ES_tradnl"/>
        </w:rPr>
      </w:pPr>
      <w:r w:rsidRPr="003A1D39">
        <w:rPr>
          <w:rFonts w:asciiTheme="minorHAnsi" w:hAnsiTheme="minorHAnsi" w:cstheme="minorHAnsi"/>
          <w:i/>
          <w:sz w:val="22"/>
          <w:szCs w:val="22"/>
        </w:rPr>
        <w:t xml:space="preserve">El contenido de esta oferta es responsabilidad exclusiva de </w:t>
      </w:r>
      <w:r w:rsidRPr="003A1D39">
        <w:rPr>
          <w:rFonts w:asciiTheme="minorHAnsi" w:hAnsiTheme="minorHAnsi" w:cstheme="minorHAnsi"/>
          <w:b/>
          <w:i/>
          <w:sz w:val="22"/>
          <w:szCs w:val="22"/>
        </w:rPr>
        <w:t>FOAL</w:t>
      </w:r>
      <w:r w:rsidRPr="003A1D39">
        <w:rPr>
          <w:rFonts w:asciiTheme="minorHAnsi" w:hAnsiTheme="minorHAnsi" w:cstheme="minorHAnsi"/>
          <w:i/>
          <w:sz w:val="22"/>
          <w:szCs w:val="22"/>
        </w:rPr>
        <w:t xml:space="preserve"> y en modo alguno debe considerarse que refleja la posición de la </w:t>
      </w:r>
      <w:r w:rsidR="00BE016C" w:rsidRPr="003A1D39">
        <w:rPr>
          <w:rFonts w:asciiTheme="minorHAnsi" w:hAnsiTheme="minorHAnsi" w:cstheme="minorHAnsi"/>
          <w:i/>
          <w:sz w:val="22"/>
          <w:szCs w:val="22"/>
        </w:rPr>
        <w:t>AACID</w:t>
      </w:r>
      <w:r w:rsidRPr="003A1D39">
        <w:rPr>
          <w:rFonts w:asciiTheme="minorHAnsi" w:hAnsiTheme="minorHAnsi" w:cstheme="minorHAnsi"/>
          <w:i/>
          <w:sz w:val="22"/>
          <w:szCs w:val="22"/>
        </w:rPr>
        <w:t>.</w:t>
      </w:r>
    </w:p>
    <w:sectPr w:rsidR="00D66270" w:rsidRPr="003B4BB9" w:rsidSect="004957B9">
      <w:headerReference w:type="default" r:id="rId12"/>
      <w:footerReference w:type="default" r:id="rId13"/>
      <w:pgSz w:w="11907" w:h="16840" w:code="9"/>
      <w:pgMar w:top="1418" w:right="1134" w:bottom="1418"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B170A" w14:textId="77777777" w:rsidR="007834CE" w:rsidRDefault="007834CE">
      <w:r>
        <w:separator/>
      </w:r>
    </w:p>
  </w:endnote>
  <w:endnote w:type="continuationSeparator" w:id="0">
    <w:p w14:paraId="5D22FE7B" w14:textId="77777777" w:rsidR="007834CE" w:rsidRDefault="0078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NextLT Light">
    <w:altName w:val="Calibri"/>
    <w:panose1 w:val="00000000000000000000"/>
    <w:charset w:val="00"/>
    <w:family w:val="modern"/>
    <w:notTrueType/>
    <w:pitch w:val="variable"/>
    <w:sig w:usb0="A00000AF" w:usb1="4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94BBB" w14:textId="77777777" w:rsidR="00FD0C96" w:rsidRPr="00A25D2C" w:rsidRDefault="00FD0C96" w:rsidP="00FD43A8">
    <w:pPr>
      <w:jc w:val="center"/>
      <w:rPr>
        <w:b/>
        <w:sz w:val="18"/>
        <w:szCs w:val="18"/>
      </w:rPr>
    </w:pPr>
    <w:r w:rsidRPr="00A25D2C">
      <w:rPr>
        <w:b/>
        <w:sz w:val="18"/>
        <w:szCs w:val="18"/>
      </w:rPr>
      <w:t>Fundación ONCE para la Solidaridad con Personas Ciegas de América Latina</w:t>
    </w:r>
  </w:p>
  <w:p w14:paraId="721B1F25" w14:textId="77777777" w:rsidR="00FD0C96" w:rsidRDefault="00FD0C96" w:rsidP="00FD43A8">
    <w:pPr>
      <w:jc w:val="center"/>
      <w:rPr>
        <w:b/>
        <w:sz w:val="18"/>
        <w:szCs w:val="18"/>
      </w:rPr>
    </w:pPr>
    <w:r w:rsidRPr="00A25D2C">
      <w:rPr>
        <w:b/>
        <w:sz w:val="18"/>
        <w:szCs w:val="18"/>
      </w:rPr>
      <w:t>José Ortega y Gasset, 18 – 28006 Madrid – Tel.34-914365300 Email:foal@once.es</w:t>
    </w:r>
  </w:p>
  <w:p w14:paraId="1586C2F5" w14:textId="77777777" w:rsidR="00FD0C96" w:rsidRDefault="00FD0C96" w:rsidP="00FD43A8">
    <w:pPr>
      <w:jc w:val="center"/>
      <w:rPr>
        <w:b/>
        <w:sz w:val="18"/>
        <w:szCs w:val="18"/>
      </w:rPr>
    </w:pPr>
    <w:r>
      <w:rPr>
        <w:b/>
        <w:sz w:val="18"/>
        <w:szCs w:val="18"/>
      </w:rPr>
      <w:t>Inscrita en el Registro de Fundaciones Asistenciales bajo el nº28/1088 con fecha 1 de julio 1998. CIF: G82040445</w:t>
    </w:r>
  </w:p>
  <w:p w14:paraId="6DF1F5DC" w14:textId="77777777" w:rsidR="00FD0C96" w:rsidRPr="00A25D2C" w:rsidRDefault="00FD0C96" w:rsidP="00FD43A8">
    <w:pPr>
      <w:jc w:val="center"/>
      <w:rPr>
        <w:b/>
        <w:sz w:val="18"/>
        <w:szCs w:val="18"/>
      </w:rPr>
    </w:pPr>
  </w:p>
  <w:p w14:paraId="7671F659" w14:textId="77777777" w:rsidR="00FD0C96" w:rsidRDefault="00FD0C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B78D2" w14:textId="77777777" w:rsidR="007834CE" w:rsidRDefault="007834CE">
      <w:r>
        <w:separator/>
      </w:r>
    </w:p>
  </w:footnote>
  <w:footnote w:type="continuationSeparator" w:id="0">
    <w:p w14:paraId="6E408117" w14:textId="77777777" w:rsidR="007834CE" w:rsidRDefault="0078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F91C" w14:textId="77777777" w:rsidR="00FD0C96" w:rsidRDefault="00FD0C96" w:rsidP="00FD43A8">
    <w:pPr>
      <w:pStyle w:val="Encabezado"/>
    </w:pPr>
    <w:r>
      <w:rPr>
        <w:noProof/>
        <w:lang w:val="es-ES" w:eastAsia="es-ES"/>
      </w:rPr>
      <w:drawing>
        <wp:inline distT="0" distB="0" distL="0" distR="0" wp14:anchorId="68F0355F" wp14:editId="623C7B77">
          <wp:extent cx="1569438" cy="1098884"/>
          <wp:effectExtent l="19050" t="0" r="0" b="0"/>
          <wp:docPr id="3" name="2 Imagen" descr="Logo FO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AL 2017.jpg"/>
                  <pic:cNvPicPr/>
                </pic:nvPicPr>
                <pic:blipFill>
                  <a:blip r:embed="rId1"/>
                  <a:stretch>
                    <a:fillRect/>
                  </a:stretch>
                </pic:blipFill>
                <pic:spPr>
                  <a:xfrm>
                    <a:off x="0" y="0"/>
                    <a:ext cx="1575443" cy="1103089"/>
                  </a:xfrm>
                  <a:prstGeom prst="rect">
                    <a:avLst/>
                  </a:prstGeom>
                </pic:spPr>
              </pic:pic>
            </a:graphicData>
          </a:graphic>
        </wp:inline>
      </w:drawing>
    </w:r>
  </w:p>
  <w:p w14:paraId="54068368" w14:textId="77777777" w:rsidR="00FD0C96" w:rsidRDefault="00FD0C96" w:rsidP="00FD43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D64"/>
    <w:multiLevelType w:val="hybridMultilevel"/>
    <w:tmpl w:val="0FCC8A1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37419B2"/>
    <w:multiLevelType w:val="hybridMultilevel"/>
    <w:tmpl w:val="2BD4B294"/>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48759DA"/>
    <w:multiLevelType w:val="hybridMultilevel"/>
    <w:tmpl w:val="39C0F306"/>
    <w:lvl w:ilvl="0" w:tplc="BA32C758">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15F75DAA"/>
    <w:multiLevelType w:val="hybridMultilevel"/>
    <w:tmpl w:val="6E5C1E0E"/>
    <w:lvl w:ilvl="0" w:tplc="C2408BD2">
      <w:start w:val="1"/>
      <w:numFmt w:val="lowerLetter"/>
      <w:lvlText w:val="%1."/>
      <w:lvlJc w:val="left"/>
      <w:pPr>
        <w:ind w:left="1429" w:hanging="360"/>
      </w:pPr>
      <w:rPr>
        <w:rFonts w:hint="default"/>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4" w15:restartNumberingAfterBreak="0">
    <w:nsid w:val="16213723"/>
    <w:multiLevelType w:val="hybridMultilevel"/>
    <w:tmpl w:val="84841E38"/>
    <w:lvl w:ilvl="0" w:tplc="D0BA11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F25C74"/>
    <w:multiLevelType w:val="hybridMultilevel"/>
    <w:tmpl w:val="CB9CA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66D62"/>
    <w:multiLevelType w:val="hybridMultilevel"/>
    <w:tmpl w:val="694E3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4153E"/>
    <w:multiLevelType w:val="hybridMultilevel"/>
    <w:tmpl w:val="56A2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462F0B"/>
    <w:multiLevelType w:val="hybridMultilevel"/>
    <w:tmpl w:val="6888985C"/>
    <w:lvl w:ilvl="0" w:tplc="300A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26BB1DFB"/>
    <w:multiLevelType w:val="hybridMultilevel"/>
    <w:tmpl w:val="52F28B14"/>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88B0BD0"/>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39E540E2"/>
    <w:multiLevelType w:val="hybridMultilevel"/>
    <w:tmpl w:val="5890F4D0"/>
    <w:lvl w:ilvl="0" w:tplc="0CF46EF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3B754852"/>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4118745F"/>
    <w:multiLevelType w:val="hybridMultilevel"/>
    <w:tmpl w:val="EAE86B6C"/>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36C4C51"/>
    <w:multiLevelType w:val="hybridMultilevel"/>
    <w:tmpl w:val="1D582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9A7122"/>
    <w:multiLevelType w:val="hybridMultilevel"/>
    <w:tmpl w:val="36EECFB0"/>
    <w:lvl w:ilvl="0" w:tplc="45A8A4EA">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464C2635"/>
    <w:multiLevelType w:val="hybridMultilevel"/>
    <w:tmpl w:val="05CA8764"/>
    <w:lvl w:ilvl="0" w:tplc="33C099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471C337C"/>
    <w:multiLevelType w:val="hybridMultilevel"/>
    <w:tmpl w:val="B5E6C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02E8B"/>
    <w:multiLevelType w:val="hybridMultilevel"/>
    <w:tmpl w:val="8B34B996"/>
    <w:lvl w:ilvl="0" w:tplc="B2166D1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65688D"/>
    <w:multiLevelType w:val="hybridMultilevel"/>
    <w:tmpl w:val="DC4E526C"/>
    <w:lvl w:ilvl="0" w:tplc="4C6E714C">
      <w:start w:val="1"/>
      <w:numFmt w:val="upp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4BCD4E14"/>
    <w:multiLevelType w:val="hybridMultilevel"/>
    <w:tmpl w:val="F1BEA43C"/>
    <w:lvl w:ilvl="0" w:tplc="300A0019">
      <w:start w:val="1"/>
      <w:numFmt w:val="lowerLetter"/>
      <w:lvlText w:val="%1."/>
      <w:lvlJc w:val="left"/>
      <w:pPr>
        <w:ind w:left="1429" w:hanging="360"/>
      </w:pPr>
      <w:rPr>
        <w:rFonts w:hint="default"/>
      </w:rPr>
    </w:lvl>
    <w:lvl w:ilvl="1" w:tplc="300A0019" w:tentative="1">
      <w:start w:val="1"/>
      <w:numFmt w:val="lowerLetter"/>
      <w:lvlText w:val="%2."/>
      <w:lvlJc w:val="left"/>
      <w:pPr>
        <w:ind w:left="2149" w:hanging="360"/>
      </w:pPr>
    </w:lvl>
    <w:lvl w:ilvl="2" w:tplc="300A001B" w:tentative="1">
      <w:start w:val="1"/>
      <w:numFmt w:val="lowerRoman"/>
      <w:lvlText w:val="%3."/>
      <w:lvlJc w:val="right"/>
      <w:pPr>
        <w:ind w:left="2869" w:hanging="180"/>
      </w:pPr>
    </w:lvl>
    <w:lvl w:ilvl="3" w:tplc="300A000F" w:tentative="1">
      <w:start w:val="1"/>
      <w:numFmt w:val="decimal"/>
      <w:lvlText w:val="%4."/>
      <w:lvlJc w:val="left"/>
      <w:pPr>
        <w:ind w:left="3589" w:hanging="360"/>
      </w:pPr>
    </w:lvl>
    <w:lvl w:ilvl="4" w:tplc="300A0019" w:tentative="1">
      <w:start w:val="1"/>
      <w:numFmt w:val="lowerLetter"/>
      <w:lvlText w:val="%5."/>
      <w:lvlJc w:val="left"/>
      <w:pPr>
        <w:ind w:left="4309" w:hanging="360"/>
      </w:pPr>
    </w:lvl>
    <w:lvl w:ilvl="5" w:tplc="300A001B" w:tentative="1">
      <w:start w:val="1"/>
      <w:numFmt w:val="lowerRoman"/>
      <w:lvlText w:val="%6."/>
      <w:lvlJc w:val="right"/>
      <w:pPr>
        <w:ind w:left="5029" w:hanging="180"/>
      </w:pPr>
    </w:lvl>
    <w:lvl w:ilvl="6" w:tplc="300A000F" w:tentative="1">
      <w:start w:val="1"/>
      <w:numFmt w:val="decimal"/>
      <w:lvlText w:val="%7."/>
      <w:lvlJc w:val="left"/>
      <w:pPr>
        <w:ind w:left="5749" w:hanging="360"/>
      </w:pPr>
    </w:lvl>
    <w:lvl w:ilvl="7" w:tplc="300A0019" w:tentative="1">
      <w:start w:val="1"/>
      <w:numFmt w:val="lowerLetter"/>
      <w:lvlText w:val="%8."/>
      <w:lvlJc w:val="left"/>
      <w:pPr>
        <w:ind w:left="6469" w:hanging="360"/>
      </w:pPr>
    </w:lvl>
    <w:lvl w:ilvl="8" w:tplc="300A001B" w:tentative="1">
      <w:start w:val="1"/>
      <w:numFmt w:val="lowerRoman"/>
      <w:lvlText w:val="%9."/>
      <w:lvlJc w:val="right"/>
      <w:pPr>
        <w:ind w:left="7189" w:hanging="180"/>
      </w:pPr>
    </w:lvl>
  </w:abstractNum>
  <w:abstractNum w:abstractNumId="21" w15:restartNumberingAfterBreak="0">
    <w:nsid w:val="52BB0B9E"/>
    <w:multiLevelType w:val="hybridMultilevel"/>
    <w:tmpl w:val="94085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00E56"/>
    <w:multiLevelType w:val="hybridMultilevel"/>
    <w:tmpl w:val="A6269A94"/>
    <w:lvl w:ilvl="0" w:tplc="BF76CD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5E5A7925"/>
    <w:multiLevelType w:val="hybridMultilevel"/>
    <w:tmpl w:val="FFD058D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47324E"/>
    <w:multiLevelType w:val="hybridMultilevel"/>
    <w:tmpl w:val="1A58E80E"/>
    <w:lvl w:ilvl="0" w:tplc="0C0A000F">
      <w:start w:val="1"/>
      <w:numFmt w:val="decimal"/>
      <w:lvlText w:val="%1."/>
      <w:lvlJc w:val="left"/>
      <w:pPr>
        <w:ind w:left="5823" w:hanging="360"/>
      </w:pPr>
    </w:lvl>
    <w:lvl w:ilvl="1" w:tplc="0C0A0019" w:tentative="1">
      <w:start w:val="1"/>
      <w:numFmt w:val="lowerLetter"/>
      <w:lvlText w:val="%2."/>
      <w:lvlJc w:val="left"/>
      <w:pPr>
        <w:ind w:left="6543" w:hanging="360"/>
      </w:pPr>
    </w:lvl>
    <w:lvl w:ilvl="2" w:tplc="0C0A001B" w:tentative="1">
      <w:start w:val="1"/>
      <w:numFmt w:val="lowerRoman"/>
      <w:lvlText w:val="%3."/>
      <w:lvlJc w:val="right"/>
      <w:pPr>
        <w:ind w:left="7263" w:hanging="180"/>
      </w:pPr>
    </w:lvl>
    <w:lvl w:ilvl="3" w:tplc="0C0A000F" w:tentative="1">
      <w:start w:val="1"/>
      <w:numFmt w:val="decimal"/>
      <w:lvlText w:val="%4."/>
      <w:lvlJc w:val="left"/>
      <w:pPr>
        <w:ind w:left="7983" w:hanging="360"/>
      </w:pPr>
    </w:lvl>
    <w:lvl w:ilvl="4" w:tplc="0C0A0019" w:tentative="1">
      <w:start w:val="1"/>
      <w:numFmt w:val="lowerLetter"/>
      <w:lvlText w:val="%5."/>
      <w:lvlJc w:val="left"/>
      <w:pPr>
        <w:ind w:left="8703" w:hanging="360"/>
      </w:pPr>
    </w:lvl>
    <w:lvl w:ilvl="5" w:tplc="0C0A001B" w:tentative="1">
      <w:start w:val="1"/>
      <w:numFmt w:val="lowerRoman"/>
      <w:lvlText w:val="%6."/>
      <w:lvlJc w:val="right"/>
      <w:pPr>
        <w:ind w:left="9423" w:hanging="180"/>
      </w:pPr>
    </w:lvl>
    <w:lvl w:ilvl="6" w:tplc="0C0A000F" w:tentative="1">
      <w:start w:val="1"/>
      <w:numFmt w:val="decimal"/>
      <w:lvlText w:val="%7."/>
      <w:lvlJc w:val="left"/>
      <w:pPr>
        <w:ind w:left="10143" w:hanging="360"/>
      </w:pPr>
    </w:lvl>
    <w:lvl w:ilvl="7" w:tplc="0C0A0019" w:tentative="1">
      <w:start w:val="1"/>
      <w:numFmt w:val="lowerLetter"/>
      <w:lvlText w:val="%8."/>
      <w:lvlJc w:val="left"/>
      <w:pPr>
        <w:ind w:left="10863" w:hanging="360"/>
      </w:pPr>
    </w:lvl>
    <w:lvl w:ilvl="8" w:tplc="0C0A001B" w:tentative="1">
      <w:start w:val="1"/>
      <w:numFmt w:val="lowerRoman"/>
      <w:lvlText w:val="%9."/>
      <w:lvlJc w:val="right"/>
      <w:pPr>
        <w:ind w:left="11583" w:hanging="180"/>
      </w:pPr>
    </w:lvl>
  </w:abstractNum>
  <w:abstractNum w:abstractNumId="25" w15:restartNumberingAfterBreak="0">
    <w:nsid w:val="6E2421F8"/>
    <w:multiLevelType w:val="hybridMultilevel"/>
    <w:tmpl w:val="0E32D15A"/>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15:restartNumberingAfterBreak="0">
    <w:nsid w:val="702E5311"/>
    <w:multiLevelType w:val="hybridMultilevel"/>
    <w:tmpl w:val="0108CA3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A028CB"/>
    <w:multiLevelType w:val="hybridMultilevel"/>
    <w:tmpl w:val="93A210D4"/>
    <w:lvl w:ilvl="0" w:tplc="6ED425C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15:restartNumberingAfterBreak="0">
    <w:nsid w:val="73FB24FD"/>
    <w:multiLevelType w:val="hybridMultilevel"/>
    <w:tmpl w:val="A27E323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7F14012B"/>
    <w:multiLevelType w:val="multilevel"/>
    <w:tmpl w:val="7F1401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18"/>
  </w:num>
  <w:num w:numId="5">
    <w:abstractNumId w:val="14"/>
  </w:num>
  <w:num w:numId="6">
    <w:abstractNumId w:val="10"/>
  </w:num>
  <w:num w:numId="7">
    <w:abstractNumId w:val="19"/>
  </w:num>
  <w:num w:numId="8">
    <w:abstractNumId w:val="27"/>
  </w:num>
  <w:num w:numId="9">
    <w:abstractNumId w:val="8"/>
  </w:num>
  <w:num w:numId="10">
    <w:abstractNumId w:val="4"/>
  </w:num>
  <w:num w:numId="11">
    <w:abstractNumId w:val="16"/>
  </w:num>
  <w:num w:numId="12">
    <w:abstractNumId w:val="15"/>
  </w:num>
  <w:num w:numId="13">
    <w:abstractNumId w:val="6"/>
  </w:num>
  <w:num w:numId="14">
    <w:abstractNumId w:val="17"/>
  </w:num>
  <w:num w:numId="15">
    <w:abstractNumId w:val="21"/>
  </w:num>
  <w:num w:numId="16">
    <w:abstractNumId w:val="7"/>
  </w:num>
  <w:num w:numId="17">
    <w:abstractNumId w:val="23"/>
  </w:num>
  <w:num w:numId="18">
    <w:abstractNumId w:val="2"/>
  </w:num>
  <w:num w:numId="19">
    <w:abstractNumId w:val="25"/>
  </w:num>
  <w:num w:numId="20">
    <w:abstractNumId w:val="1"/>
  </w:num>
  <w:num w:numId="21">
    <w:abstractNumId w:val="5"/>
  </w:num>
  <w:num w:numId="22">
    <w:abstractNumId w:val="0"/>
  </w:num>
  <w:num w:numId="23">
    <w:abstractNumId w:val="3"/>
  </w:num>
  <w:num w:numId="24">
    <w:abstractNumId w:val="20"/>
  </w:num>
  <w:num w:numId="25">
    <w:abstractNumId w:val="22"/>
  </w:num>
  <w:num w:numId="26">
    <w:abstractNumId w:val="12"/>
  </w:num>
  <w:num w:numId="27">
    <w:abstractNumId w:val="11"/>
  </w:num>
  <w:num w:numId="28">
    <w:abstractNumId w:val="13"/>
  </w:num>
  <w:num w:numId="29">
    <w:abstractNumId w:val="28"/>
  </w:num>
  <w:num w:numId="3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p">
    <w15:presenceInfo w15:providerId="Windows Live" w15:userId="58a14fb73dc32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06"/>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76"/>
    <w:rsid w:val="00000255"/>
    <w:rsid w:val="0000290A"/>
    <w:rsid w:val="00004146"/>
    <w:rsid w:val="00005DC8"/>
    <w:rsid w:val="00014AEC"/>
    <w:rsid w:val="0001598B"/>
    <w:rsid w:val="00016A5D"/>
    <w:rsid w:val="00016E0B"/>
    <w:rsid w:val="00021338"/>
    <w:rsid w:val="0002187B"/>
    <w:rsid w:val="00022E76"/>
    <w:rsid w:val="00025ADD"/>
    <w:rsid w:val="000348E3"/>
    <w:rsid w:val="00036A5C"/>
    <w:rsid w:val="000410BF"/>
    <w:rsid w:val="00041925"/>
    <w:rsid w:val="00044BE3"/>
    <w:rsid w:val="00062759"/>
    <w:rsid w:val="000648D8"/>
    <w:rsid w:val="00064D97"/>
    <w:rsid w:val="000658A1"/>
    <w:rsid w:val="00065D82"/>
    <w:rsid w:val="000666E4"/>
    <w:rsid w:val="0006686E"/>
    <w:rsid w:val="00076EE1"/>
    <w:rsid w:val="00086109"/>
    <w:rsid w:val="00090427"/>
    <w:rsid w:val="00096816"/>
    <w:rsid w:val="000A34E6"/>
    <w:rsid w:val="000A52CF"/>
    <w:rsid w:val="000B13D3"/>
    <w:rsid w:val="000B1881"/>
    <w:rsid w:val="000B5D08"/>
    <w:rsid w:val="000B6870"/>
    <w:rsid w:val="000B6E36"/>
    <w:rsid w:val="000B6EDA"/>
    <w:rsid w:val="000B7352"/>
    <w:rsid w:val="000C100B"/>
    <w:rsid w:val="000D1650"/>
    <w:rsid w:val="000D184F"/>
    <w:rsid w:val="000D21DC"/>
    <w:rsid w:val="000D574B"/>
    <w:rsid w:val="000D5A6B"/>
    <w:rsid w:val="000D7D8B"/>
    <w:rsid w:val="000E54B9"/>
    <w:rsid w:val="000E5A99"/>
    <w:rsid w:val="000E5F71"/>
    <w:rsid w:val="000E62D1"/>
    <w:rsid w:val="000E71CC"/>
    <w:rsid w:val="000F0E74"/>
    <w:rsid w:val="000F36A2"/>
    <w:rsid w:val="00103733"/>
    <w:rsid w:val="00104768"/>
    <w:rsid w:val="00106669"/>
    <w:rsid w:val="00106D28"/>
    <w:rsid w:val="00113786"/>
    <w:rsid w:val="0011588D"/>
    <w:rsid w:val="00125FB2"/>
    <w:rsid w:val="001308EA"/>
    <w:rsid w:val="00133A1C"/>
    <w:rsid w:val="00134641"/>
    <w:rsid w:val="0013741E"/>
    <w:rsid w:val="00144293"/>
    <w:rsid w:val="0014438B"/>
    <w:rsid w:val="00146D0A"/>
    <w:rsid w:val="00151571"/>
    <w:rsid w:val="00151F6A"/>
    <w:rsid w:val="00153B06"/>
    <w:rsid w:val="00155C74"/>
    <w:rsid w:val="00157889"/>
    <w:rsid w:val="00157AE2"/>
    <w:rsid w:val="00161983"/>
    <w:rsid w:val="00163628"/>
    <w:rsid w:val="00170BD2"/>
    <w:rsid w:val="00172275"/>
    <w:rsid w:val="00174682"/>
    <w:rsid w:val="001763E4"/>
    <w:rsid w:val="00181B49"/>
    <w:rsid w:val="00183616"/>
    <w:rsid w:val="0018460C"/>
    <w:rsid w:val="001849CE"/>
    <w:rsid w:val="00185F9B"/>
    <w:rsid w:val="00187A51"/>
    <w:rsid w:val="001913E7"/>
    <w:rsid w:val="001920F4"/>
    <w:rsid w:val="00192E07"/>
    <w:rsid w:val="001A2BA0"/>
    <w:rsid w:val="001A79CD"/>
    <w:rsid w:val="001B0781"/>
    <w:rsid w:val="001B2434"/>
    <w:rsid w:val="001B2464"/>
    <w:rsid w:val="001B6EC7"/>
    <w:rsid w:val="001C75AE"/>
    <w:rsid w:val="001C7DE0"/>
    <w:rsid w:val="001D62D3"/>
    <w:rsid w:val="001D6C0D"/>
    <w:rsid w:val="001D7CA0"/>
    <w:rsid w:val="001E0D9B"/>
    <w:rsid w:val="001E254A"/>
    <w:rsid w:val="001E37D2"/>
    <w:rsid w:val="001E383B"/>
    <w:rsid w:val="002109D2"/>
    <w:rsid w:val="00212A51"/>
    <w:rsid w:val="00214DE9"/>
    <w:rsid w:val="00216646"/>
    <w:rsid w:val="00216EE5"/>
    <w:rsid w:val="002213AA"/>
    <w:rsid w:val="00221DDF"/>
    <w:rsid w:val="002226C8"/>
    <w:rsid w:val="0022325F"/>
    <w:rsid w:val="00227ED3"/>
    <w:rsid w:val="0023078F"/>
    <w:rsid w:val="0023086F"/>
    <w:rsid w:val="002308F5"/>
    <w:rsid w:val="00230942"/>
    <w:rsid w:val="00231594"/>
    <w:rsid w:val="002322DA"/>
    <w:rsid w:val="0023530F"/>
    <w:rsid w:val="00251795"/>
    <w:rsid w:val="00251B66"/>
    <w:rsid w:val="00252A85"/>
    <w:rsid w:val="0025493B"/>
    <w:rsid w:val="00256C9C"/>
    <w:rsid w:val="00264AFA"/>
    <w:rsid w:val="002652EB"/>
    <w:rsid w:val="0027279A"/>
    <w:rsid w:val="00273165"/>
    <w:rsid w:val="00274741"/>
    <w:rsid w:val="00275518"/>
    <w:rsid w:val="00280842"/>
    <w:rsid w:val="00280A18"/>
    <w:rsid w:val="00284DD1"/>
    <w:rsid w:val="00285692"/>
    <w:rsid w:val="00287F45"/>
    <w:rsid w:val="002935FD"/>
    <w:rsid w:val="00297CBB"/>
    <w:rsid w:val="002A2F54"/>
    <w:rsid w:val="002A75D0"/>
    <w:rsid w:val="002B110D"/>
    <w:rsid w:val="002B1EF5"/>
    <w:rsid w:val="002C2DAF"/>
    <w:rsid w:val="002C520C"/>
    <w:rsid w:val="002C6C21"/>
    <w:rsid w:val="002C7A4D"/>
    <w:rsid w:val="002D1F0B"/>
    <w:rsid w:val="002D5633"/>
    <w:rsid w:val="002D6EED"/>
    <w:rsid w:val="002D7C16"/>
    <w:rsid w:val="002E4311"/>
    <w:rsid w:val="002F1909"/>
    <w:rsid w:val="00300144"/>
    <w:rsid w:val="00301C8D"/>
    <w:rsid w:val="00302E61"/>
    <w:rsid w:val="00304ADC"/>
    <w:rsid w:val="00306A1B"/>
    <w:rsid w:val="00310AF7"/>
    <w:rsid w:val="0031202C"/>
    <w:rsid w:val="00314A04"/>
    <w:rsid w:val="0031609D"/>
    <w:rsid w:val="003162E4"/>
    <w:rsid w:val="00317CA5"/>
    <w:rsid w:val="00320D8D"/>
    <w:rsid w:val="00323036"/>
    <w:rsid w:val="00325247"/>
    <w:rsid w:val="0032541B"/>
    <w:rsid w:val="003258C8"/>
    <w:rsid w:val="00326DB1"/>
    <w:rsid w:val="0033020D"/>
    <w:rsid w:val="003364B1"/>
    <w:rsid w:val="00340578"/>
    <w:rsid w:val="00341BB4"/>
    <w:rsid w:val="003456D9"/>
    <w:rsid w:val="00350071"/>
    <w:rsid w:val="003554FC"/>
    <w:rsid w:val="00362471"/>
    <w:rsid w:val="003649A7"/>
    <w:rsid w:val="003676DE"/>
    <w:rsid w:val="00370033"/>
    <w:rsid w:val="00371302"/>
    <w:rsid w:val="003731CA"/>
    <w:rsid w:val="00375506"/>
    <w:rsid w:val="003764AE"/>
    <w:rsid w:val="00376EB1"/>
    <w:rsid w:val="003775F7"/>
    <w:rsid w:val="00381A2A"/>
    <w:rsid w:val="003826BA"/>
    <w:rsid w:val="00384C39"/>
    <w:rsid w:val="00385643"/>
    <w:rsid w:val="00385DDB"/>
    <w:rsid w:val="00387D16"/>
    <w:rsid w:val="00392BF6"/>
    <w:rsid w:val="00393575"/>
    <w:rsid w:val="00395DEA"/>
    <w:rsid w:val="00397468"/>
    <w:rsid w:val="003A1D39"/>
    <w:rsid w:val="003A2CBB"/>
    <w:rsid w:val="003A341F"/>
    <w:rsid w:val="003A3817"/>
    <w:rsid w:val="003A4582"/>
    <w:rsid w:val="003B4BB9"/>
    <w:rsid w:val="003C0A47"/>
    <w:rsid w:val="003C0F16"/>
    <w:rsid w:val="003C4764"/>
    <w:rsid w:val="003C63B3"/>
    <w:rsid w:val="003D22CF"/>
    <w:rsid w:val="003D417C"/>
    <w:rsid w:val="003D597F"/>
    <w:rsid w:val="003E0670"/>
    <w:rsid w:val="003E5A22"/>
    <w:rsid w:val="003E7686"/>
    <w:rsid w:val="003F211B"/>
    <w:rsid w:val="003F54A4"/>
    <w:rsid w:val="003F75AD"/>
    <w:rsid w:val="003F78A7"/>
    <w:rsid w:val="004061D8"/>
    <w:rsid w:val="00407801"/>
    <w:rsid w:val="00410725"/>
    <w:rsid w:val="00412C14"/>
    <w:rsid w:val="00414CBB"/>
    <w:rsid w:val="00415761"/>
    <w:rsid w:val="00416224"/>
    <w:rsid w:val="00417B55"/>
    <w:rsid w:val="004206D0"/>
    <w:rsid w:val="0042139D"/>
    <w:rsid w:val="00423CEA"/>
    <w:rsid w:val="004312EE"/>
    <w:rsid w:val="00435F0B"/>
    <w:rsid w:val="0044154F"/>
    <w:rsid w:val="004447F2"/>
    <w:rsid w:val="00450CB2"/>
    <w:rsid w:val="00452494"/>
    <w:rsid w:val="004528AC"/>
    <w:rsid w:val="004567E3"/>
    <w:rsid w:val="004577C0"/>
    <w:rsid w:val="00463C08"/>
    <w:rsid w:val="00481868"/>
    <w:rsid w:val="00482DDA"/>
    <w:rsid w:val="00485471"/>
    <w:rsid w:val="004856E2"/>
    <w:rsid w:val="00486EC3"/>
    <w:rsid w:val="004930DB"/>
    <w:rsid w:val="004955E8"/>
    <w:rsid w:val="004957B9"/>
    <w:rsid w:val="0049592D"/>
    <w:rsid w:val="004964F4"/>
    <w:rsid w:val="004979A6"/>
    <w:rsid w:val="004A10AF"/>
    <w:rsid w:val="004A20F7"/>
    <w:rsid w:val="004A4AFF"/>
    <w:rsid w:val="004B0FC0"/>
    <w:rsid w:val="004B77B7"/>
    <w:rsid w:val="004C0442"/>
    <w:rsid w:val="004C130E"/>
    <w:rsid w:val="004C2ED4"/>
    <w:rsid w:val="004C337A"/>
    <w:rsid w:val="004C4C26"/>
    <w:rsid w:val="004C5D87"/>
    <w:rsid w:val="004C6365"/>
    <w:rsid w:val="004C7E02"/>
    <w:rsid w:val="004D2976"/>
    <w:rsid w:val="004D3EAA"/>
    <w:rsid w:val="004D62C9"/>
    <w:rsid w:val="004D7A49"/>
    <w:rsid w:val="004D7CA3"/>
    <w:rsid w:val="004E3FF8"/>
    <w:rsid w:val="004E4C86"/>
    <w:rsid w:val="004E56C2"/>
    <w:rsid w:val="004F6720"/>
    <w:rsid w:val="004F7205"/>
    <w:rsid w:val="00503646"/>
    <w:rsid w:val="0050567D"/>
    <w:rsid w:val="0051054B"/>
    <w:rsid w:val="005150D8"/>
    <w:rsid w:val="00515AC8"/>
    <w:rsid w:val="005236A7"/>
    <w:rsid w:val="00532BC7"/>
    <w:rsid w:val="00537625"/>
    <w:rsid w:val="00545B5E"/>
    <w:rsid w:val="00546E81"/>
    <w:rsid w:val="00547B8E"/>
    <w:rsid w:val="005522CD"/>
    <w:rsid w:val="00560A3D"/>
    <w:rsid w:val="00563982"/>
    <w:rsid w:val="00564298"/>
    <w:rsid w:val="00567753"/>
    <w:rsid w:val="005729F5"/>
    <w:rsid w:val="00573646"/>
    <w:rsid w:val="00573E98"/>
    <w:rsid w:val="00580B72"/>
    <w:rsid w:val="00583924"/>
    <w:rsid w:val="005856A7"/>
    <w:rsid w:val="0058629D"/>
    <w:rsid w:val="00591499"/>
    <w:rsid w:val="00594647"/>
    <w:rsid w:val="00594CF0"/>
    <w:rsid w:val="005A2A6F"/>
    <w:rsid w:val="005A456E"/>
    <w:rsid w:val="005A7BE6"/>
    <w:rsid w:val="005B3268"/>
    <w:rsid w:val="005B566B"/>
    <w:rsid w:val="005C2946"/>
    <w:rsid w:val="005C2F5C"/>
    <w:rsid w:val="005C3F55"/>
    <w:rsid w:val="005C7507"/>
    <w:rsid w:val="005D1174"/>
    <w:rsid w:val="005D1272"/>
    <w:rsid w:val="005D1D21"/>
    <w:rsid w:val="005E145F"/>
    <w:rsid w:val="005E2D1B"/>
    <w:rsid w:val="005F0921"/>
    <w:rsid w:val="005F2940"/>
    <w:rsid w:val="005F48BF"/>
    <w:rsid w:val="00603C93"/>
    <w:rsid w:val="00604137"/>
    <w:rsid w:val="00610786"/>
    <w:rsid w:val="00611426"/>
    <w:rsid w:val="0061204F"/>
    <w:rsid w:val="00613BD7"/>
    <w:rsid w:val="006145E2"/>
    <w:rsid w:val="0061461E"/>
    <w:rsid w:val="00617845"/>
    <w:rsid w:val="00620CC2"/>
    <w:rsid w:val="00625B2A"/>
    <w:rsid w:val="00627219"/>
    <w:rsid w:val="00627A3D"/>
    <w:rsid w:val="00627A61"/>
    <w:rsid w:val="006335E9"/>
    <w:rsid w:val="006404F9"/>
    <w:rsid w:val="00641907"/>
    <w:rsid w:val="006438BE"/>
    <w:rsid w:val="00643EDA"/>
    <w:rsid w:val="0065005F"/>
    <w:rsid w:val="00651A1E"/>
    <w:rsid w:val="00655F4D"/>
    <w:rsid w:val="00662FE3"/>
    <w:rsid w:val="0066542E"/>
    <w:rsid w:val="00665A0F"/>
    <w:rsid w:val="006665E0"/>
    <w:rsid w:val="00666D89"/>
    <w:rsid w:val="006750A5"/>
    <w:rsid w:val="0067659D"/>
    <w:rsid w:val="006773F8"/>
    <w:rsid w:val="00684F90"/>
    <w:rsid w:val="0069184A"/>
    <w:rsid w:val="00692920"/>
    <w:rsid w:val="0069460F"/>
    <w:rsid w:val="00695C4F"/>
    <w:rsid w:val="006A256C"/>
    <w:rsid w:val="006A3D0E"/>
    <w:rsid w:val="006A5CA8"/>
    <w:rsid w:val="006A7248"/>
    <w:rsid w:val="006C02D9"/>
    <w:rsid w:val="006C042B"/>
    <w:rsid w:val="006C2490"/>
    <w:rsid w:val="006D27A3"/>
    <w:rsid w:val="006D344F"/>
    <w:rsid w:val="006D6A05"/>
    <w:rsid w:val="006F2AAC"/>
    <w:rsid w:val="006F526D"/>
    <w:rsid w:val="006F60C4"/>
    <w:rsid w:val="007022E6"/>
    <w:rsid w:val="007045E6"/>
    <w:rsid w:val="00704EDD"/>
    <w:rsid w:val="00712ECA"/>
    <w:rsid w:val="00713C5B"/>
    <w:rsid w:val="00713FF3"/>
    <w:rsid w:val="00714D8E"/>
    <w:rsid w:val="00715290"/>
    <w:rsid w:val="0071672D"/>
    <w:rsid w:val="007333AE"/>
    <w:rsid w:val="00734275"/>
    <w:rsid w:val="00734CD2"/>
    <w:rsid w:val="00737549"/>
    <w:rsid w:val="00737E5F"/>
    <w:rsid w:val="00740D05"/>
    <w:rsid w:val="007416B9"/>
    <w:rsid w:val="007461DA"/>
    <w:rsid w:val="00750D9A"/>
    <w:rsid w:val="00752F49"/>
    <w:rsid w:val="007545C6"/>
    <w:rsid w:val="00755144"/>
    <w:rsid w:val="0075791A"/>
    <w:rsid w:val="00757C33"/>
    <w:rsid w:val="00762FE1"/>
    <w:rsid w:val="00767218"/>
    <w:rsid w:val="007710D0"/>
    <w:rsid w:val="00773E1E"/>
    <w:rsid w:val="00773E36"/>
    <w:rsid w:val="00774058"/>
    <w:rsid w:val="007762EE"/>
    <w:rsid w:val="00777DC2"/>
    <w:rsid w:val="007834CE"/>
    <w:rsid w:val="00783952"/>
    <w:rsid w:val="00786438"/>
    <w:rsid w:val="00790E79"/>
    <w:rsid w:val="00797A02"/>
    <w:rsid w:val="00797FC0"/>
    <w:rsid w:val="007A1AF9"/>
    <w:rsid w:val="007A3551"/>
    <w:rsid w:val="007A6494"/>
    <w:rsid w:val="007A6E64"/>
    <w:rsid w:val="007B54FE"/>
    <w:rsid w:val="007B7107"/>
    <w:rsid w:val="007B72C4"/>
    <w:rsid w:val="007C2291"/>
    <w:rsid w:val="007C29E3"/>
    <w:rsid w:val="007C5DD8"/>
    <w:rsid w:val="007C625F"/>
    <w:rsid w:val="007D0196"/>
    <w:rsid w:val="007D28E1"/>
    <w:rsid w:val="007D4DB0"/>
    <w:rsid w:val="007D56D9"/>
    <w:rsid w:val="007D59DB"/>
    <w:rsid w:val="007E07CE"/>
    <w:rsid w:val="007E268A"/>
    <w:rsid w:val="007E3433"/>
    <w:rsid w:val="007E413B"/>
    <w:rsid w:val="007E4B9D"/>
    <w:rsid w:val="007E6BE2"/>
    <w:rsid w:val="007F1213"/>
    <w:rsid w:val="007F74D6"/>
    <w:rsid w:val="00801226"/>
    <w:rsid w:val="00804243"/>
    <w:rsid w:val="00804969"/>
    <w:rsid w:val="00806572"/>
    <w:rsid w:val="00817FA2"/>
    <w:rsid w:val="008213C8"/>
    <w:rsid w:val="00821720"/>
    <w:rsid w:val="00827729"/>
    <w:rsid w:val="00834325"/>
    <w:rsid w:val="0083622F"/>
    <w:rsid w:val="00836356"/>
    <w:rsid w:val="008409F3"/>
    <w:rsid w:val="00854483"/>
    <w:rsid w:val="008569F2"/>
    <w:rsid w:val="00862015"/>
    <w:rsid w:val="00870810"/>
    <w:rsid w:val="008720E9"/>
    <w:rsid w:val="0088016C"/>
    <w:rsid w:val="00881265"/>
    <w:rsid w:val="008815DC"/>
    <w:rsid w:val="00881A5D"/>
    <w:rsid w:val="0088201D"/>
    <w:rsid w:val="00887D66"/>
    <w:rsid w:val="008959B9"/>
    <w:rsid w:val="00895F59"/>
    <w:rsid w:val="008A0017"/>
    <w:rsid w:val="008A169A"/>
    <w:rsid w:val="008A4B59"/>
    <w:rsid w:val="008B1ED5"/>
    <w:rsid w:val="008B39C0"/>
    <w:rsid w:val="008C227B"/>
    <w:rsid w:val="008C4710"/>
    <w:rsid w:val="008C601E"/>
    <w:rsid w:val="008C682E"/>
    <w:rsid w:val="008D29CC"/>
    <w:rsid w:val="008D46EE"/>
    <w:rsid w:val="008D7006"/>
    <w:rsid w:val="008D74BB"/>
    <w:rsid w:val="008E1C7C"/>
    <w:rsid w:val="008E4B42"/>
    <w:rsid w:val="008F0218"/>
    <w:rsid w:val="00901550"/>
    <w:rsid w:val="009028D3"/>
    <w:rsid w:val="00903418"/>
    <w:rsid w:val="00903706"/>
    <w:rsid w:val="00907269"/>
    <w:rsid w:val="00911226"/>
    <w:rsid w:val="009156A6"/>
    <w:rsid w:val="009162BC"/>
    <w:rsid w:val="00916B57"/>
    <w:rsid w:val="00916D67"/>
    <w:rsid w:val="00917696"/>
    <w:rsid w:val="00920CB6"/>
    <w:rsid w:val="00924338"/>
    <w:rsid w:val="0093779A"/>
    <w:rsid w:val="00944CFA"/>
    <w:rsid w:val="009456F8"/>
    <w:rsid w:val="009509B2"/>
    <w:rsid w:val="00951AB7"/>
    <w:rsid w:val="00953B25"/>
    <w:rsid w:val="00960B39"/>
    <w:rsid w:val="009624C8"/>
    <w:rsid w:val="009708DF"/>
    <w:rsid w:val="009753E2"/>
    <w:rsid w:val="009763FF"/>
    <w:rsid w:val="0097708B"/>
    <w:rsid w:val="00980AC0"/>
    <w:rsid w:val="00980B84"/>
    <w:rsid w:val="009856FA"/>
    <w:rsid w:val="00986946"/>
    <w:rsid w:val="0099167B"/>
    <w:rsid w:val="0099536D"/>
    <w:rsid w:val="009A3198"/>
    <w:rsid w:val="009A4001"/>
    <w:rsid w:val="009A40F4"/>
    <w:rsid w:val="009A5FF0"/>
    <w:rsid w:val="009B364F"/>
    <w:rsid w:val="009B4E58"/>
    <w:rsid w:val="009C1300"/>
    <w:rsid w:val="009C2267"/>
    <w:rsid w:val="009C2F83"/>
    <w:rsid w:val="009C4EA5"/>
    <w:rsid w:val="009C6B10"/>
    <w:rsid w:val="009D1386"/>
    <w:rsid w:val="009D41D4"/>
    <w:rsid w:val="009D42CD"/>
    <w:rsid w:val="009E39E4"/>
    <w:rsid w:val="009E503D"/>
    <w:rsid w:val="009E5861"/>
    <w:rsid w:val="009F33B4"/>
    <w:rsid w:val="009F412D"/>
    <w:rsid w:val="009F47A6"/>
    <w:rsid w:val="009F541E"/>
    <w:rsid w:val="009F627D"/>
    <w:rsid w:val="009F7E4E"/>
    <w:rsid w:val="00A00E89"/>
    <w:rsid w:val="00A014A1"/>
    <w:rsid w:val="00A02AAF"/>
    <w:rsid w:val="00A11968"/>
    <w:rsid w:val="00A11D72"/>
    <w:rsid w:val="00A21DFA"/>
    <w:rsid w:val="00A222F1"/>
    <w:rsid w:val="00A24348"/>
    <w:rsid w:val="00A34E29"/>
    <w:rsid w:val="00A36F30"/>
    <w:rsid w:val="00A42CF9"/>
    <w:rsid w:val="00A4362E"/>
    <w:rsid w:val="00A4444D"/>
    <w:rsid w:val="00A456EB"/>
    <w:rsid w:val="00A45A5F"/>
    <w:rsid w:val="00A478BB"/>
    <w:rsid w:val="00A555FD"/>
    <w:rsid w:val="00A5610C"/>
    <w:rsid w:val="00A57303"/>
    <w:rsid w:val="00A626F0"/>
    <w:rsid w:val="00A62E90"/>
    <w:rsid w:val="00A6706D"/>
    <w:rsid w:val="00A722E0"/>
    <w:rsid w:val="00A73612"/>
    <w:rsid w:val="00A75979"/>
    <w:rsid w:val="00A8071D"/>
    <w:rsid w:val="00A80C6B"/>
    <w:rsid w:val="00A844B2"/>
    <w:rsid w:val="00A878EA"/>
    <w:rsid w:val="00AA244A"/>
    <w:rsid w:val="00AA305A"/>
    <w:rsid w:val="00AA325E"/>
    <w:rsid w:val="00AA3A90"/>
    <w:rsid w:val="00AA54C0"/>
    <w:rsid w:val="00AB1952"/>
    <w:rsid w:val="00AB39F3"/>
    <w:rsid w:val="00AC2336"/>
    <w:rsid w:val="00AC3102"/>
    <w:rsid w:val="00AC6513"/>
    <w:rsid w:val="00AD1895"/>
    <w:rsid w:val="00AD1918"/>
    <w:rsid w:val="00AD3C21"/>
    <w:rsid w:val="00AD59FF"/>
    <w:rsid w:val="00AD6CB5"/>
    <w:rsid w:val="00AE0547"/>
    <w:rsid w:val="00AE63D4"/>
    <w:rsid w:val="00AE68D2"/>
    <w:rsid w:val="00AE6D99"/>
    <w:rsid w:val="00AF121E"/>
    <w:rsid w:val="00AF1FBD"/>
    <w:rsid w:val="00B00744"/>
    <w:rsid w:val="00B03426"/>
    <w:rsid w:val="00B147B5"/>
    <w:rsid w:val="00B24C7D"/>
    <w:rsid w:val="00B25E9C"/>
    <w:rsid w:val="00B262F4"/>
    <w:rsid w:val="00B26B6B"/>
    <w:rsid w:val="00B300BD"/>
    <w:rsid w:val="00B30B4D"/>
    <w:rsid w:val="00B330D4"/>
    <w:rsid w:val="00B35235"/>
    <w:rsid w:val="00B35609"/>
    <w:rsid w:val="00B404DD"/>
    <w:rsid w:val="00B404E3"/>
    <w:rsid w:val="00B41AD0"/>
    <w:rsid w:val="00B44634"/>
    <w:rsid w:val="00B4563E"/>
    <w:rsid w:val="00B463B6"/>
    <w:rsid w:val="00B4747A"/>
    <w:rsid w:val="00B50A04"/>
    <w:rsid w:val="00B61570"/>
    <w:rsid w:val="00B61FCA"/>
    <w:rsid w:val="00B6473D"/>
    <w:rsid w:val="00B676A9"/>
    <w:rsid w:val="00B6781A"/>
    <w:rsid w:val="00B72C3F"/>
    <w:rsid w:val="00B73F30"/>
    <w:rsid w:val="00B76316"/>
    <w:rsid w:val="00B772ED"/>
    <w:rsid w:val="00B8400B"/>
    <w:rsid w:val="00B85CF1"/>
    <w:rsid w:val="00B85E8C"/>
    <w:rsid w:val="00B90A07"/>
    <w:rsid w:val="00B92AFD"/>
    <w:rsid w:val="00B93FD1"/>
    <w:rsid w:val="00BA21DE"/>
    <w:rsid w:val="00BA2E70"/>
    <w:rsid w:val="00BA70FA"/>
    <w:rsid w:val="00BB19EA"/>
    <w:rsid w:val="00BB1C40"/>
    <w:rsid w:val="00BB2FA1"/>
    <w:rsid w:val="00BB4FB7"/>
    <w:rsid w:val="00BC2199"/>
    <w:rsid w:val="00BC311A"/>
    <w:rsid w:val="00BC3D4A"/>
    <w:rsid w:val="00BC7E4C"/>
    <w:rsid w:val="00BD0826"/>
    <w:rsid w:val="00BD2B5D"/>
    <w:rsid w:val="00BD3285"/>
    <w:rsid w:val="00BE016C"/>
    <w:rsid w:val="00BE43E5"/>
    <w:rsid w:val="00BE772A"/>
    <w:rsid w:val="00BF1FE5"/>
    <w:rsid w:val="00BF5B36"/>
    <w:rsid w:val="00BF6ED0"/>
    <w:rsid w:val="00C04208"/>
    <w:rsid w:val="00C056E5"/>
    <w:rsid w:val="00C10A0A"/>
    <w:rsid w:val="00C14B64"/>
    <w:rsid w:val="00C20C94"/>
    <w:rsid w:val="00C21347"/>
    <w:rsid w:val="00C21BFD"/>
    <w:rsid w:val="00C22201"/>
    <w:rsid w:val="00C230ED"/>
    <w:rsid w:val="00C24A0C"/>
    <w:rsid w:val="00C24D1C"/>
    <w:rsid w:val="00C33AA4"/>
    <w:rsid w:val="00C35957"/>
    <w:rsid w:val="00C424AC"/>
    <w:rsid w:val="00C437A0"/>
    <w:rsid w:val="00C526E6"/>
    <w:rsid w:val="00C53B87"/>
    <w:rsid w:val="00C5580E"/>
    <w:rsid w:val="00C63106"/>
    <w:rsid w:val="00C67FB0"/>
    <w:rsid w:val="00C70ED8"/>
    <w:rsid w:val="00C7424F"/>
    <w:rsid w:val="00C7742E"/>
    <w:rsid w:val="00C83C21"/>
    <w:rsid w:val="00C90A43"/>
    <w:rsid w:val="00C948DC"/>
    <w:rsid w:val="00C958BD"/>
    <w:rsid w:val="00C95CCF"/>
    <w:rsid w:val="00C97866"/>
    <w:rsid w:val="00C97A1D"/>
    <w:rsid w:val="00CA0097"/>
    <w:rsid w:val="00CA36FC"/>
    <w:rsid w:val="00CA502B"/>
    <w:rsid w:val="00CB2570"/>
    <w:rsid w:val="00CB39E6"/>
    <w:rsid w:val="00CB687A"/>
    <w:rsid w:val="00CC325D"/>
    <w:rsid w:val="00CC3781"/>
    <w:rsid w:val="00CC3840"/>
    <w:rsid w:val="00CC7E3E"/>
    <w:rsid w:val="00CD0582"/>
    <w:rsid w:val="00CD2B56"/>
    <w:rsid w:val="00CD2BB1"/>
    <w:rsid w:val="00CD3163"/>
    <w:rsid w:val="00CD59AC"/>
    <w:rsid w:val="00CE1690"/>
    <w:rsid w:val="00CE258C"/>
    <w:rsid w:val="00CE4578"/>
    <w:rsid w:val="00CE4B4F"/>
    <w:rsid w:val="00CE5D58"/>
    <w:rsid w:val="00D02D36"/>
    <w:rsid w:val="00D044ED"/>
    <w:rsid w:val="00D06C10"/>
    <w:rsid w:val="00D1441B"/>
    <w:rsid w:val="00D15222"/>
    <w:rsid w:val="00D17600"/>
    <w:rsid w:val="00D21146"/>
    <w:rsid w:val="00D21D38"/>
    <w:rsid w:val="00D222BB"/>
    <w:rsid w:val="00D2625D"/>
    <w:rsid w:val="00D30B5A"/>
    <w:rsid w:val="00D3407F"/>
    <w:rsid w:val="00D340CD"/>
    <w:rsid w:val="00D3769C"/>
    <w:rsid w:val="00D4002A"/>
    <w:rsid w:val="00D4255F"/>
    <w:rsid w:val="00D42EC7"/>
    <w:rsid w:val="00D45EAE"/>
    <w:rsid w:val="00D47F27"/>
    <w:rsid w:val="00D517F8"/>
    <w:rsid w:val="00D53B9C"/>
    <w:rsid w:val="00D548E2"/>
    <w:rsid w:val="00D551DE"/>
    <w:rsid w:val="00D558F6"/>
    <w:rsid w:val="00D60C5A"/>
    <w:rsid w:val="00D61A7E"/>
    <w:rsid w:val="00D61F9C"/>
    <w:rsid w:val="00D657A5"/>
    <w:rsid w:val="00D66270"/>
    <w:rsid w:val="00D735FF"/>
    <w:rsid w:val="00D777E7"/>
    <w:rsid w:val="00D86928"/>
    <w:rsid w:val="00D86BD1"/>
    <w:rsid w:val="00D947D6"/>
    <w:rsid w:val="00D953F9"/>
    <w:rsid w:val="00D955D7"/>
    <w:rsid w:val="00D95EF4"/>
    <w:rsid w:val="00DA0991"/>
    <w:rsid w:val="00DA10A3"/>
    <w:rsid w:val="00DA73BE"/>
    <w:rsid w:val="00DB79B5"/>
    <w:rsid w:val="00DC48E5"/>
    <w:rsid w:val="00DC6928"/>
    <w:rsid w:val="00DD21C5"/>
    <w:rsid w:val="00DE1763"/>
    <w:rsid w:val="00DE406C"/>
    <w:rsid w:val="00DE45F0"/>
    <w:rsid w:val="00DF57DF"/>
    <w:rsid w:val="00DF6CF8"/>
    <w:rsid w:val="00E04E40"/>
    <w:rsid w:val="00E0681A"/>
    <w:rsid w:val="00E11182"/>
    <w:rsid w:val="00E13104"/>
    <w:rsid w:val="00E14451"/>
    <w:rsid w:val="00E14B37"/>
    <w:rsid w:val="00E16186"/>
    <w:rsid w:val="00E25B49"/>
    <w:rsid w:val="00E26ACC"/>
    <w:rsid w:val="00E27050"/>
    <w:rsid w:val="00E32BCF"/>
    <w:rsid w:val="00E35278"/>
    <w:rsid w:val="00E3549B"/>
    <w:rsid w:val="00E37EE0"/>
    <w:rsid w:val="00E41460"/>
    <w:rsid w:val="00E43B16"/>
    <w:rsid w:val="00E44284"/>
    <w:rsid w:val="00E46908"/>
    <w:rsid w:val="00E51E3E"/>
    <w:rsid w:val="00E53082"/>
    <w:rsid w:val="00E535A3"/>
    <w:rsid w:val="00E54808"/>
    <w:rsid w:val="00E61AE0"/>
    <w:rsid w:val="00E631E2"/>
    <w:rsid w:val="00E63485"/>
    <w:rsid w:val="00E64783"/>
    <w:rsid w:val="00E72930"/>
    <w:rsid w:val="00E73DEB"/>
    <w:rsid w:val="00E76290"/>
    <w:rsid w:val="00E77C89"/>
    <w:rsid w:val="00E812CE"/>
    <w:rsid w:val="00E84029"/>
    <w:rsid w:val="00E841FA"/>
    <w:rsid w:val="00E856E0"/>
    <w:rsid w:val="00E85DDC"/>
    <w:rsid w:val="00E85F87"/>
    <w:rsid w:val="00E909A1"/>
    <w:rsid w:val="00E91273"/>
    <w:rsid w:val="00E94EDA"/>
    <w:rsid w:val="00E95825"/>
    <w:rsid w:val="00E96422"/>
    <w:rsid w:val="00EA366F"/>
    <w:rsid w:val="00EB34DA"/>
    <w:rsid w:val="00EC0829"/>
    <w:rsid w:val="00EC1DBF"/>
    <w:rsid w:val="00EC2FA7"/>
    <w:rsid w:val="00EC51E7"/>
    <w:rsid w:val="00EC6339"/>
    <w:rsid w:val="00EC731E"/>
    <w:rsid w:val="00ED14C2"/>
    <w:rsid w:val="00ED3EAF"/>
    <w:rsid w:val="00ED5335"/>
    <w:rsid w:val="00ED586B"/>
    <w:rsid w:val="00EE15E8"/>
    <w:rsid w:val="00EE42BE"/>
    <w:rsid w:val="00EF1D3F"/>
    <w:rsid w:val="00EF20A2"/>
    <w:rsid w:val="00EF3CCC"/>
    <w:rsid w:val="00EF4445"/>
    <w:rsid w:val="00EF44EB"/>
    <w:rsid w:val="00F054BD"/>
    <w:rsid w:val="00F203DF"/>
    <w:rsid w:val="00F22C10"/>
    <w:rsid w:val="00F24240"/>
    <w:rsid w:val="00F31E7B"/>
    <w:rsid w:val="00F3476C"/>
    <w:rsid w:val="00F4597B"/>
    <w:rsid w:val="00F535D5"/>
    <w:rsid w:val="00F542B3"/>
    <w:rsid w:val="00F54780"/>
    <w:rsid w:val="00F6027F"/>
    <w:rsid w:val="00F62AD8"/>
    <w:rsid w:val="00F658B7"/>
    <w:rsid w:val="00F717F6"/>
    <w:rsid w:val="00F73E7A"/>
    <w:rsid w:val="00F84D27"/>
    <w:rsid w:val="00F87B4F"/>
    <w:rsid w:val="00F906AE"/>
    <w:rsid w:val="00F909FF"/>
    <w:rsid w:val="00F930A4"/>
    <w:rsid w:val="00F9327F"/>
    <w:rsid w:val="00FA0112"/>
    <w:rsid w:val="00FA2B4E"/>
    <w:rsid w:val="00FB0104"/>
    <w:rsid w:val="00FB073C"/>
    <w:rsid w:val="00FB1F0E"/>
    <w:rsid w:val="00FB228A"/>
    <w:rsid w:val="00FB3B77"/>
    <w:rsid w:val="00FB6660"/>
    <w:rsid w:val="00FB7B2A"/>
    <w:rsid w:val="00FC1357"/>
    <w:rsid w:val="00FC61C2"/>
    <w:rsid w:val="00FC6BF5"/>
    <w:rsid w:val="00FC7161"/>
    <w:rsid w:val="00FD0C96"/>
    <w:rsid w:val="00FD1B94"/>
    <w:rsid w:val="00FD2034"/>
    <w:rsid w:val="00FD36FB"/>
    <w:rsid w:val="00FD3D61"/>
    <w:rsid w:val="00FD40A9"/>
    <w:rsid w:val="00FD43A8"/>
    <w:rsid w:val="00FD5FF5"/>
    <w:rsid w:val="00FE0D81"/>
    <w:rsid w:val="00FE1E1C"/>
    <w:rsid w:val="00FE3454"/>
    <w:rsid w:val="00FE361A"/>
    <w:rsid w:val="00FE795C"/>
    <w:rsid w:val="00FE7EB2"/>
    <w:rsid w:val="00FF0526"/>
    <w:rsid w:val="00FF1683"/>
    <w:rsid w:val="00FF1AB4"/>
    <w:rsid w:val="00FF48D7"/>
    <w:rsid w:val="00FF5376"/>
    <w:rsid w:val="00FF6CFC"/>
    <w:rsid w:val="00FF7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25508"/>
  <w15:docId w15:val="{EBE647FA-075A-46F1-872E-5A458EEC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E98"/>
    <w:rPr>
      <w:sz w:val="24"/>
      <w:szCs w:val="24"/>
      <w:lang w:val="es-ES_tradnl" w:eastAsia="es-ES_tradnl"/>
    </w:rPr>
  </w:style>
  <w:style w:type="paragraph" w:styleId="Ttulo1">
    <w:name w:val="heading 1"/>
    <w:basedOn w:val="Normal"/>
    <w:next w:val="Normal"/>
    <w:qFormat/>
    <w:rsid w:val="004C130E"/>
    <w:pPr>
      <w:keepNext/>
      <w:outlineLvl w:val="0"/>
    </w:pPr>
    <w:rPr>
      <w:rFonts w:ascii="Century Schoolbook" w:hAnsi="Century Schoolbook"/>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D43A8"/>
    <w:pPr>
      <w:tabs>
        <w:tab w:val="center" w:pos="4252"/>
        <w:tab w:val="right" w:pos="8504"/>
      </w:tabs>
    </w:pPr>
  </w:style>
  <w:style w:type="paragraph" w:styleId="Piedepgina">
    <w:name w:val="footer"/>
    <w:basedOn w:val="Normal"/>
    <w:rsid w:val="00FD43A8"/>
    <w:pPr>
      <w:tabs>
        <w:tab w:val="center" w:pos="4252"/>
        <w:tab w:val="right" w:pos="8504"/>
      </w:tabs>
    </w:pPr>
  </w:style>
  <w:style w:type="table" w:styleId="Tablaconcuadrcula">
    <w:name w:val="Table Grid"/>
    <w:basedOn w:val="Tablanormal"/>
    <w:rsid w:val="00E81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4957B9"/>
    <w:rPr>
      <w:rFonts w:ascii="Tahoma" w:hAnsi="Tahoma" w:cs="Tahoma"/>
      <w:sz w:val="16"/>
      <w:szCs w:val="16"/>
    </w:rPr>
  </w:style>
  <w:style w:type="character" w:customStyle="1" w:styleId="TextodegloboCar">
    <w:name w:val="Texto de globo Car"/>
    <w:basedOn w:val="Fuentedeprrafopredeter"/>
    <w:link w:val="Textodeglobo"/>
    <w:rsid w:val="004957B9"/>
    <w:rPr>
      <w:rFonts w:ascii="Tahoma" w:hAnsi="Tahoma" w:cs="Tahoma"/>
      <w:sz w:val="16"/>
      <w:szCs w:val="16"/>
      <w:lang w:val="es-ES_tradnl" w:eastAsia="es-ES_tradnl"/>
    </w:rPr>
  </w:style>
  <w:style w:type="paragraph" w:styleId="Prrafodelista">
    <w:name w:val="List Paragraph"/>
    <w:aliases w:val="TIT 2 IND,Capítulo,Colorful List - Accent 11,Bullets,Numbered List Paragraph,123 List Paragraph,List Paragraph1,Celula,List Paragraph (numbered (a)),Main numbered paragraph,tEXTO,Texto,Titulo 1,Number Bullets,VIÑETAS,titulo 5,AATITULO"/>
    <w:basedOn w:val="Normal"/>
    <w:link w:val="PrrafodelistaCar"/>
    <w:uiPriority w:val="34"/>
    <w:qFormat/>
    <w:rsid w:val="00FF7DE4"/>
    <w:pPr>
      <w:ind w:left="720"/>
      <w:contextualSpacing/>
    </w:pPr>
  </w:style>
  <w:style w:type="character" w:styleId="Hipervnculo">
    <w:name w:val="Hyperlink"/>
    <w:basedOn w:val="Fuentedeprrafopredeter"/>
    <w:rsid w:val="00532BC7"/>
    <w:rPr>
      <w:color w:val="0000FF" w:themeColor="hyperlink"/>
      <w:u w:val="single"/>
    </w:rPr>
  </w:style>
  <w:style w:type="paragraph" w:customStyle="1" w:styleId="Default">
    <w:name w:val="Default"/>
    <w:rsid w:val="003A341F"/>
    <w:pPr>
      <w:autoSpaceDE w:val="0"/>
      <w:autoSpaceDN w:val="0"/>
      <w:adjustRightInd w:val="0"/>
    </w:pPr>
    <w:rPr>
      <w:rFonts w:ascii="Arial" w:eastAsiaTheme="minorHAnsi" w:hAnsi="Arial" w:cs="Arial"/>
      <w:iCs/>
      <w:color w:val="000000"/>
      <w:sz w:val="24"/>
      <w:szCs w:val="24"/>
      <w:lang w:eastAsia="en-US"/>
    </w:rPr>
  </w:style>
  <w:style w:type="character" w:customStyle="1" w:styleId="od-itinerarydetails-generalinfo-bold">
    <w:name w:val="od-itinerarydetails-generalinfo-bold"/>
    <w:basedOn w:val="Fuentedeprrafopredeter"/>
    <w:rsid w:val="00573E98"/>
  </w:style>
  <w:style w:type="character" w:customStyle="1" w:styleId="od-itinerarydetails-section-loc-date">
    <w:name w:val="od-itinerarydetails-section-loc-date"/>
    <w:basedOn w:val="Fuentedeprrafopredeter"/>
    <w:rsid w:val="00573E98"/>
  </w:style>
  <w:style w:type="character" w:customStyle="1" w:styleId="od-itinerarydetails-section-loc-time">
    <w:name w:val="od-itinerarydetails-section-loc-time"/>
    <w:basedOn w:val="Fuentedeprrafopredeter"/>
    <w:rsid w:val="00573E98"/>
  </w:style>
  <w:style w:type="character" w:customStyle="1" w:styleId="od-itinerarydetails-section-loc-airport">
    <w:name w:val="od-itinerarydetails-section-loc-airport"/>
    <w:basedOn w:val="Fuentedeprrafopredeter"/>
    <w:rsid w:val="00573E98"/>
  </w:style>
  <w:style w:type="character" w:styleId="Refdecomentario">
    <w:name w:val="annotation reference"/>
    <w:basedOn w:val="Fuentedeprrafopredeter"/>
    <w:semiHidden/>
    <w:unhideWhenUsed/>
    <w:rsid w:val="00A62E90"/>
    <w:rPr>
      <w:sz w:val="16"/>
      <w:szCs w:val="16"/>
    </w:rPr>
  </w:style>
  <w:style w:type="paragraph" w:styleId="Textocomentario">
    <w:name w:val="annotation text"/>
    <w:basedOn w:val="Normal"/>
    <w:link w:val="TextocomentarioCar"/>
    <w:semiHidden/>
    <w:unhideWhenUsed/>
    <w:rsid w:val="00A62E90"/>
    <w:rPr>
      <w:sz w:val="20"/>
      <w:szCs w:val="20"/>
    </w:rPr>
  </w:style>
  <w:style w:type="character" w:customStyle="1" w:styleId="TextocomentarioCar">
    <w:name w:val="Texto comentario Car"/>
    <w:basedOn w:val="Fuentedeprrafopredeter"/>
    <w:link w:val="Textocomentario"/>
    <w:semiHidden/>
    <w:rsid w:val="00A62E90"/>
    <w:rPr>
      <w:lang w:val="es-ES_tradnl" w:eastAsia="es-ES_tradnl"/>
    </w:rPr>
  </w:style>
  <w:style w:type="paragraph" w:styleId="Asuntodelcomentario">
    <w:name w:val="annotation subject"/>
    <w:basedOn w:val="Textocomentario"/>
    <w:next w:val="Textocomentario"/>
    <w:link w:val="AsuntodelcomentarioCar"/>
    <w:semiHidden/>
    <w:unhideWhenUsed/>
    <w:rsid w:val="00A62E90"/>
    <w:rPr>
      <w:b/>
      <w:bCs/>
    </w:rPr>
  </w:style>
  <w:style w:type="character" w:customStyle="1" w:styleId="AsuntodelcomentarioCar">
    <w:name w:val="Asunto del comentario Car"/>
    <w:basedOn w:val="TextocomentarioCar"/>
    <w:link w:val="Asuntodelcomentario"/>
    <w:semiHidden/>
    <w:rsid w:val="00A62E90"/>
    <w:rPr>
      <w:b/>
      <w:bCs/>
      <w:lang w:val="es-ES_tradnl" w:eastAsia="es-ES_tradnl"/>
    </w:rPr>
  </w:style>
  <w:style w:type="character" w:customStyle="1" w:styleId="PrrafodelistaCar">
    <w:name w:val="Párrafo de lista Car"/>
    <w:aliases w:val="TIT 2 IND Car,Capítulo Car,Colorful List - Accent 11 Car,Bullets Car,Numbered List Paragraph Car,123 List Paragraph Car,List Paragraph1 Car,Celula Car,List Paragraph (numbered (a)) Car,Main numbered paragraph Car,tEXTO Car,Texto Car"/>
    <w:link w:val="Prrafodelista"/>
    <w:uiPriority w:val="34"/>
    <w:qFormat/>
    <w:locked/>
    <w:rsid w:val="00036A5C"/>
    <w:rPr>
      <w:sz w:val="24"/>
      <w:szCs w:val="24"/>
      <w:lang w:val="es-ES_tradnl" w:eastAsia="es-ES_tradnl"/>
    </w:rPr>
  </w:style>
  <w:style w:type="paragraph" w:styleId="Subttulo">
    <w:name w:val="Subtitle"/>
    <w:basedOn w:val="Normal"/>
    <w:next w:val="Normal"/>
    <w:link w:val="SubttuloCar"/>
    <w:qFormat/>
    <w:rsid w:val="003764A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3764AE"/>
    <w:rPr>
      <w:rFonts w:asciiTheme="minorHAnsi" w:eastAsiaTheme="minorEastAsia" w:hAnsiTheme="minorHAnsi" w:cstheme="minorBidi"/>
      <w:color w:val="5A5A5A" w:themeColor="text1" w:themeTint="A5"/>
      <w:spacing w:val="15"/>
      <w:sz w:val="22"/>
      <w:szCs w:val="22"/>
      <w:lang w:val="es-ES_tradnl" w:eastAsia="es-ES_tradnl"/>
    </w:rPr>
  </w:style>
  <w:style w:type="character" w:customStyle="1" w:styleId="Mencinsinresolver1">
    <w:name w:val="Mención sin resolver1"/>
    <w:basedOn w:val="Fuentedeprrafopredeter"/>
    <w:uiPriority w:val="99"/>
    <w:semiHidden/>
    <w:unhideWhenUsed/>
    <w:rsid w:val="00547B8E"/>
    <w:rPr>
      <w:color w:val="605E5C"/>
      <w:shd w:val="clear" w:color="auto" w:fill="E1DFDD"/>
    </w:rPr>
  </w:style>
  <w:style w:type="paragraph" w:customStyle="1" w:styleId="SUBTITULO">
    <w:name w:val="SUBTITULO"/>
    <w:basedOn w:val="Subttulo"/>
    <w:qFormat/>
    <w:rsid w:val="00547B8E"/>
    <w:pPr>
      <w:numPr>
        <w:ilvl w:val="0"/>
      </w:numPr>
      <w:spacing w:after="120"/>
      <w:jc w:val="both"/>
    </w:pPr>
    <w:rPr>
      <w:rFonts w:ascii="Calibri" w:eastAsia="Times New Roman" w:hAnsi="Calibri" w:cs="Times New Roman"/>
      <w:b/>
      <w:color w:val="auto"/>
      <w:spacing w:val="0"/>
      <w:sz w:val="24"/>
      <w:szCs w:val="20"/>
      <w:lang w:val="es-EC"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0890">
      <w:bodyDiv w:val="1"/>
      <w:marLeft w:val="0"/>
      <w:marRight w:val="0"/>
      <w:marTop w:val="0"/>
      <w:marBottom w:val="0"/>
      <w:divBdr>
        <w:top w:val="none" w:sz="0" w:space="0" w:color="auto"/>
        <w:left w:val="none" w:sz="0" w:space="0" w:color="auto"/>
        <w:bottom w:val="none" w:sz="0" w:space="0" w:color="auto"/>
        <w:right w:val="none" w:sz="0" w:space="0" w:color="auto"/>
      </w:divBdr>
      <w:divsChild>
        <w:div w:id="1367440077">
          <w:marLeft w:val="0"/>
          <w:marRight w:val="0"/>
          <w:marTop w:val="0"/>
          <w:marBottom w:val="0"/>
          <w:divBdr>
            <w:top w:val="none" w:sz="0" w:space="0" w:color="auto"/>
            <w:left w:val="none" w:sz="0" w:space="0" w:color="auto"/>
            <w:bottom w:val="none" w:sz="0" w:space="0" w:color="auto"/>
            <w:right w:val="none" w:sz="0" w:space="0" w:color="auto"/>
          </w:divBdr>
        </w:div>
        <w:div w:id="1178735057">
          <w:marLeft w:val="0"/>
          <w:marRight w:val="0"/>
          <w:marTop w:val="0"/>
          <w:marBottom w:val="0"/>
          <w:divBdr>
            <w:top w:val="dashed" w:sz="4" w:space="0" w:color="CCCCCC"/>
            <w:left w:val="none" w:sz="0" w:space="0" w:color="auto"/>
            <w:bottom w:val="none" w:sz="0" w:space="0" w:color="auto"/>
            <w:right w:val="none" w:sz="0" w:space="0" w:color="auto"/>
          </w:divBdr>
          <w:divsChild>
            <w:div w:id="2111461204">
              <w:marLeft w:val="0"/>
              <w:marRight w:val="0"/>
              <w:marTop w:val="0"/>
              <w:marBottom w:val="0"/>
              <w:divBdr>
                <w:top w:val="none" w:sz="0" w:space="0" w:color="auto"/>
                <w:left w:val="none" w:sz="0" w:space="0" w:color="auto"/>
                <w:bottom w:val="none" w:sz="0" w:space="0" w:color="auto"/>
                <w:right w:val="none" w:sz="0" w:space="0" w:color="auto"/>
              </w:divBdr>
              <w:divsChild>
                <w:div w:id="2032565084">
                  <w:marLeft w:val="0"/>
                  <w:marRight w:val="0"/>
                  <w:marTop w:val="0"/>
                  <w:marBottom w:val="0"/>
                  <w:divBdr>
                    <w:top w:val="none" w:sz="0" w:space="0" w:color="auto"/>
                    <w:left w:val="none" w:sz="0" w:space="0" w:color="auto"/>
                    <w:bottom w:val="none" w:sz="0" w:space="0" w:color="auto"/>
                    <w:right w:val="none" w:sz="0" w:space="0" w:color="auto"/>
                  </w:divBdr>
                  <w:divsChild>
                    <w:div w:id="1178344444">
                      <w:marLeft w:val="0"/>
                      <w:marRight w:val="0"/>
                      <w:marTop w:val="0"/>
                      <w:marBottom w:val="0"/>
                      <w:divBdr>
                        <w:top w:val="none" w:sz="0" w:space="0" w:color="auto"/>
                        <w:left w:val="none" w:sz="0" w:space="0" w:color="auto"/>
                        <w:bottom w:val="none" w:sz="0" w:space="0" w:color="auto"/>
                        <w:right w:val="none" w:sz="0" w:space="0" w:color="auto"/>
                      </w:divBdr>
                    </w:div>
                    <w:div w:id="638001027">
                      <w:marLeft w:val="0"/>
                      <w:marRight w:val="0"/>
                      <w:marTop w:val="0"/>
                      <w:marBottom w:val="0"/>
                      <w:divBdr>
                        <w:top w:val="none" w:sz="0" w:space="0" w:color="auto"/>
                        <w:left w:val="none" w:sz="0" w:space="0" w:color="auto"/>
                        <w:bottom w:val="none" w:sz="0" w:space="0" w:color="auto"/>
                        <w:right w:val="none" w:sz="0" w:space="0" w:color="auto"/>
                      </w:divBdr>
                    </w:div>
                  </w:divsChild>
                </w:div>
                <w:div w:id="690880710">
                  <w:marLeft w:val="0"/>
                  <w:marRight w:val="0"/>
                  <w:marTop w:val="0"/>
                  <w:marBottom w:val="0"/>
                  <w:divBdr>
                    <w:top w:val="none" w:sz="0" w:space="0" w:color="auto"/>
                    <w:left w:val="none" w:sz="0" w:space="0" w:color="auto"/>
                    <w:bottom w:val="none" w:sz="0" w:space="0" w:color="auto"/>
                    <w:right w:val="none" w:sz="0" w:space="0" w:color="auto"/>
                  </w:divBdr>
                  <w:divsChild>
                    <w:div w:id="651636518">
                      <w:marLeft w:val="0"/>
                      <w:marRight w:val="0"/>
                      <w:marTop w:val="0"/>
                      <w:marBottom w:val="0"/>
                      <w:divBdr>
                        <w:top w:val="none" w:sz="0" w:space="0" w:color="auto"/>
                        <w:left w:val="none" w:sz="0" w:space="0" w:color="auto"/>
                        <w:bottom w:val="none" w:sz="0" w:space="0" w:color="auto"/>
                        <w:right w:val="none" w:sz="0" w:space="0" w:color="auto"/>
                      </w:divBdr>
                    </w:div>
                    <w:div w:id="945623753">
                      <w:marLeft w:val="0"/>
                      <w:marRight w:val="0"/>
                      <w:marTop w:val="0"/>
                      <w:marBottom w:val="0"/>
                      <w:divBdr>
                        <w:top w:val="none" w:sz="0" w:space="0" w:color="auto"/>
                        <w:left w:val="none" w:sz="0" w:space="0" w:color="auto"/>
                        <w:bottom w:val="none" w:sz="0" w:space="0" w:color="auto"/>
                        <w:right w:val="none" w:sz="0" w:space="0" w:color="auto"/>
                      </w:divBdr>
                      <w:divsChild>
                        <w:div w:id="16074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489">
                  <w:marLeft w:val="0"/>
                  <w:marRight w:val="0"/>
                  <w:marTop w:val="0"/>
                  <w:marBottom w:val="0"/>
                  <w:divBdr>
                    <w:top w:val="none" w:sz="0" w:space="0" w:color="auto"/>
                    <w:left w:val="none" w:sz="0" w:space="0" w:color="auto"/>
                    <w:bottom w:val="none" w:sz="0" w:space="0" w:color="auto"/>
                    <w:right w:val="none" w:sz="0" w:space="0" w:color="auto"/>
                  </w:divBdr>
                  <w:divsChild>
                    <w:div w:id="1723480622">
                      <w:marLeft w:val="0"/>
                      <w:marRight w:val="0"/>
                      <w:marTop w:val="0"/>
                      <w:marBottom w:val="0"/>
                      <w:divBdr>
                        <w:top w:val="none" w:sz="0" w:space="0" w:color="auto"/>
                        <w:left w:val="none" w:sz="0" w:space="0" w:color="auto"/>
                        <w:bottom w:val="none" w:sz="0" w:space="0" w:color="auto"/>
                        <w:right w:val="none" w:sz="0" w:space="0" w:color="auto"/>
                      </w:divBdr>
                      <w:divsChild>
                        <w:div w:id="498889966">
                          <w:marLeft w:val="0"/>
                          <w:marRight w:val="0"/>
                          <w:marTop w:val="0"/>
                          <w:marBottom w:val="0"/>
                          <w:divBdr>
                            <w:top w:val="dashed" w:sz="4" w:space="6" w:color="CCCCCC"/>
                            <w:left w:val="none" w:sz="0" w:space="0" w:color="auto"/>
                            <w:bottom w:val="none" w:sz="0" w:space="0" w:color="auto"/>
                            <w:right w:val="none" w:sz="0" w:space="0" w:color="auto"/>
                          </w:divBdr>
                          <w:divsChild>
                            <w:div w:id="1061366287">
                              <w:marLeft w:val="0"/>
                              <w:marRight w:val="0"/>
                              <w:marTop w:val="0"/>
                              <w:marBottom w:val="0"/>
                              <w:divBdr>
                                <w:top w:val="none" w:sz="0" w:space="0" w:color="auto"/>
                                <w:left w:val="none" w:sz="0" w:space="0" w:color="auto"/>
                                <w:bottom w:val="none" w:sz="0" w:space="0" w:color="auto"/>
                                <w:right w:val="none" w:sz="0" w:space="0" w:color="auto"/>
                              </w:divBdr>
                              <w:divsChild>
                                <w:div w:id="694891102">
                                  <w:marLeft w:val="0"/>
                                  <w:marRight w:val="0"/>
                                  <w:marTop w:val="0"/>
                                  <w:marBottom w:val="0"/>
                                  <w:divBdr>
                                    <w:top w:val="none" w:sz="0" w:space="0" w:color="auto"/>
                                    <w:left w:val="none" w:sz="0" w:space="0" w:color="auto"/>
                                    <w:bottom w:val="none" w:sz="0" w:space="0" w:color="auto"/>
                                    <w:right w:val="none" w:sz="0" w:space="0" w:color="auto"/>
                                  </w:divBdr>
                                </w:div>
                                <w:div w:id="15015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102279">
      <w:bodyDiv w:val="1"/>
      <w:marLeft w:val="0"/>
      <w:marRight w:val="0"/>
      <w:marTop w:val="0"/>
      <w:marBottom w:val="0"/>
      <w:divBdr>
        <w:top w:val="none" w:sz="0" w:space="0" w:color="auto"/>
        <w:left w:val="none" w:sz="0" w:space="0" w:color="auto"/>
        <w:bottom w:val="none" w:sz="0" w:space="0" w:color="auto"/>
        <w:right w:val="none" w:sz="0" w:space="0" w:color="auto"/>
      </w:divBdr>
    </w:div>
    <w:div w:id="446630191">
      <w:bodyDiv w:val="1"/>
      <w:marLeft w:val="0"/>
      <w:marRight w:val="0"/>
      <w:marTop w:val="0"/>
      <w:marBottom w:val="0"/>
      <w:divBdr>
        <w:top w:val="none" w:sz="0" w:space="0" w:color="auto"/>
        <w:left w:val="none" w:sz="0" w:space="0" w:color="auto"/>
        <w:bottom w:val="none" w:sz="0" w:space="0" w:color="auto"/>
        <w:right w:val="none" w:sz="0" w:space="0" w:color="auto"/>
      </w:divBdr>
      <w:divsChild>
        <w:div w:id="849805575">
          <w:marLeft w:val="0"/>
          <w:marRight w:val="0"/>
          <w:marTop w:val="0"/>
          <w:marBottom w:val="0"/>
          <w:divBdr>
            <w:top w:val="none" w:sz="0" w:space="0" w:color="auto"/>
            <w:left w:val="none" w:sz="0" w:space="0" w:color="auto"/>
            <w:bottom w:val="none" w:sz="0" w:space="0" w:color="auto"/>
            <w:right w:val="none" w:sz="0" w:space="0" w:color="auto"/>
          </w:divBdr>
        </w:div>
        <w:div w:id="1230766464">
          <w:marLeft w:val="0"/>
          <w:marRight w:val="0"/>
          <w:marTop w:val="0"/>
          <w:marBottom w:val="0"/>
          <w:divBdr>
            <w:top w:val="dashed" w:sz="4" w:space="0" w:color="CCCCCC"/>
            <w:left w:val="none" w:sz="0" w:space="0" w:color="auto"/>
            <w:bottom w:val="none" w:sz="0" w:space="0" w:color="auto"/>
            <w:right w:val="none" w:sz="0" w:space="0" w:color="auto"/>
          </w:divBdr>
          <w:divsChild>
            <w:div w:id="1330867850">
              <w:marLeft w:val="0"/>
              <w:marRight w:val="0"/>
              <w:marTop w:val="0"/>
              <w:marBottom w:val="0"/>
              <w:divBdr>
                <w:top w:val="none" w:sz="0" w:space="0" w:color="auto"/>
                <w:left w:val="none" w:sz="0" w:space="0" w:color="auto"/>
                <w:bottom w:val="none" w:sz="0" w:space="0" w:color="auto"/>
                <w:right w:val="none" w:sz="0" w:space="0" w:color="auto"/>
              </w:divBdr>
              <w:divsChild>
                <w:div w:id="1010133933">
                  <w:marLeft w:val="0"/>
                  <w:marRight w:val="0"/>
                  <w:marTop w:val="0"/>
                  <w:marBottom w:val="0"/>
                  <w:divBdr>
                    <w:top w:val="none" w:sz="0" w:space="0" w:color="auto"/>
                    <w:left w:val="none" w:sz="0" w:space="0" w:color="auto"/>
                    <w:bottom w:val="none" w:sz="0" w:space="0" w:color="auto"/>
                    <w:right w:val="none" w:sz="0" w:space="0" w:color="auto"/>
                  </w:divBdr>
                  <w:divsChild>
                    <w:div w:id="81338393">
                      <w:marLeft w:val="0"/>
                      <w:marRight w:val="0"/>
                      <w:marTop w:val="0"/>
                      <w:marBottom w:val="0"/>
                      <w:divBdr>
                        <w:top w:val="none" w:sz="0" w:space="0" w:color="auto"/>
                        <w:left w:val="none" w:sz="0" w:space="0" w:color="auto"/>
                        <w:bottom w:val="none" w:sz="0" w:space="0" w:color="auto"/>
                        <w:right w:val="none" w:sz="0" w:space="0" w:color="auto"/>
                      </w:divBdr>
                    </w:div>
                    <w:div w:id="1645894350">
                      <w:marLeft w:val="0"/>
                      <w:marRight w:val="0"/>
                      <w:marTop w:val="0"/>
                      <w:marBottom w:val="0"/>
                      <w:divBdr>
                        <w:top w:val="none" w:sz="0" w:space="0" w:color="auto"/>
                        <w:left w:val="none" w:sz="0" w:space="0" w:color="auto"/>
                        <w:bottom w:val="none" w:sz="0" w:space="0" w:color="auto"/>
                        <w:right w:val="none" w:sz="0" w:space="0" w:color="auto"/>
                      </w:divBdr>
                    </w:div>
                  </w:divsChild>
                </w:div>
                <w:div w:id="1139493929">
                  <w:marLeft w:val="0"/>
                  <w:marRight w:val="0"/>
                  <w:marTop w:val="0"/>
                  <w:marBottom w:val="0"/>
                  <w:divBdr>
                    <w:top w:val="none" w:sz="0" w:space="0" w:color="auto"/>
                    <w:left w:val="none" w:sz="0" w:space="0" w:color="auto"/>
                    <w:bottom w:val="none" w:sz="0" w:space="0" w:color="auto"/>
                    <w:right w:val="none" w:sz="0" w:space="0" w:color="auto"/>
                  </w:divBdr>
                  <w:divsChild>
                    <w:div w:id="2246458">
                      <w:marLeft w:val="0"/>
                      <w:marRight w:val="0"/>
                      <w:marTop w:val="0"/>
                      <w:marBottom w:val="0"/>
                      <w:divBdr>
                        <w:top w:val="none" w:sz="0" w:space="0" w:color="auto"/>
                        <w:left w:val="none" w:sz="0" w:space="0" w:color="auto"/>
                        <w:bottom w:val="none" w:sz="0" w:space="0" w:color="auto"/>
                        <w:right w:val="none" w:sz="0" w:space="0" w:color="auto"/>
                      </w:divBdr>
                    </w:div>
                    <w:div w:id="676231809">
                      <w:marLeft w:val="0"/>
                      <w:marRight w:val="0"/>
                      <w:marTop w:val="0"/>
                      <w:marBottom w:val="0"/>
                      <w:divBdr>
                        <w:top w:val="none" w:sz="0" w:space="0" w:color="auto"/>
                        <w:left w:val="none" w:sz="0" w:space="0" w:color="auto"/>
                        <w:bottom w:val="none" w:sz="0" w:space="0" w:color="auto"/>
                        <w:right w:val="none" w:sz="0" w:space="0" w:color="auto"/>
                      </w:divBdr>
                      <w:divsChild>
                        <w:div w:id="173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8359">
                  <w:marLeft w:val="0"/>
                  <w:marRight w:val="0"/>
                  <w:marTop w:val="0"/>
                  <w:marBottom w:val="0"/>
                  <w:divBdr>
                    <w:top w:val="none" w:sz="0" w:space="0" w:color="auto"/>
                    <w:left w:val="none" w:sz="0" w:space="0" w:color="auto"/>
                    <w:bottom w:val="none" w:sz="0" w:space="0" w:color="auto"/>
                    <w:right w:val="none" w:sz="0" w:space="0" w:color="auto"/>
                  </w:divBdr>
                  <w:divsChild>
                    <w:div w:id="2108502883">
                      <w:marLeft w:val="0"/>
                      <w:marRight w:val="0"/>
                      <w:marTop w:val="0"/>
                      <w:marBottom w:val="0"/>
                      <w:divBdr>
                        <w:top w:val="none" w:sz="0" w:space="0" w:color="auto"/>
                        <w:left w:val="none" w:sz="0" w:space="0" w:color="auto"/>
                        <w:bottom w:val="none" w:sz="0" w:space="0" w:color="auto"/>
                        <w:right w:val="none" w:sz="0" w:space="0" w:color="auto"/>
                      </w:divBdr>
                      <w:divsChild>
                        <w:div w:id="207107246">
                          <w:marLeft w:val="0"/>
                          <w:marRight w:val="0"/>
                          <w:marTop w:val="0"/>
                          <w:marBottom w:val="0"/>
                          <w:divBdr>
                            <w:top w:val="dashed" w:sz="4" w:space="6" w:color="CCCCCC"/>
                            <w:left w:val="none" w:sz="0" w:space="0" w:color="auto"/>
                            <w:bottom w:val="none" w:sz="0" w:space="0" w:color="auto"/>
                            <w:right w:val="none" w:sz="0" w:space="0" w:color="auto"/>
                          </w:divBdr>
                          <w:divsChild>
                            <w:div w:id="758016394">
                              <w:marLeft w:val="0"/>
                              <w:marRight w:val="0"/>
                              <w:marTop w:val="0"/>
                              <w:marBottom w:val="0"/>
                              <w:divBdr>
                                <w:top w:val="none" w:sz="0" w:space="0" w:color="auto"/>
                                <w:left w:val="none" w:sz="0" w:space="0" w:color="auto"/>
                                <w:bottom w:val="none" w:sz="0" w:space="0" w:color="auto"/>
                                <w:right w:val="none" w:sz="0" w:space="0" w:color="auto"/>
                              </w:divBdr>
                              <w:divsChild>
                                <w:div w:id="1375227973">
                                  <w:marLeft w:val="0"/>
                                  <w:marRight w:val="0"/>
                                  <w:marTop w:val="0"/>
                                  <w:marBottom w:val="0"/>
                                  <w:divBdr>
                                    <w:top w:val="none" w:sz="0" w:space="0" w:color="auto"/>
                                    <w:left w:val="none" w:sz="0" w:space="0" w:color="auto"/>
                                    <w:bottom w:val="none" w:sz="0" w:space="0" w:color="auto"/>
                                    <w:right w:val="none" w:sz="0" w:space="0" w:color="auto"/>
                                  </w:divBdr>
                                </w:div>
                                <w:div w:id="8349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ciafence@gmail.co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bmr@once.es" TargetMode="External"/><Relationship Id="rId4" Type="http://schemas.openxmlformats.org/officeDocument/2006/relationships/settings" Target="settings.xml"/><Relationship Id="rId9" Type="http://schemas.openxmlformats.org/officeDocument/2006/relationships/hyperlink" Target="mailto:correo@oeiecuador.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D9F6C-E92A-4CC6-9C0B-D4CD889E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2805</Words>
  <Characters>15941</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ASUNTO</vt:lpstr>
    </vt:vector>
  </TitlesOfParts>
  <Company>O.N.C.E</Company>
  <LinksUpToDate>false</LinksUpToDate>
  <CharactersWithSpaces>18709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dc:title>
  <dc:creator>ONCE</dc:creator>
  <cp:lastModifiedBy>Carlos</cp:lastModifiedBy>
  <cp:revision>2</cp:revision>
  <cp:lastPrinted>2020-03-05T13:25:00Z</cp:lastPrinted>
  <dcterms:created xsi:type="dcterms:W3CDTF">2021-09-27T11:43:00Z</dcterms:created>
  <dcterms:modified xsi:type="dcterms:W3CDTF">2021-09-27T11:43:00Z</dcterms:modified>
</cp:coreProperties>
</file>